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2023年北京市中小学生冬季运动系列比赛</w:t>
      </w:r>
    </w:p>
    <w:p>
      <w:pPr>
        <w:spacing w:line="56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-陆地冰壶项目竞赛规程</w:t>
      </w:r>
    </w:p>
    <w:p>
      <w:pPr>
        <w:pStyle w:val="9"/>
        <w:snapToGrid w:val="0"/>
        <w:spacing w:line="520" w:lineRule="exact"/>
        <w:ind w:firstLine="0" w:firstLineChars="0"/>
        <w:textAlignment w:val="baseline"/>
        <w:rPr>
          <w:rFonts w:ascii="仿宋" w:hAnsi="仿宋" w:eastAsia="仿宋" w:cs="华文中宋"/>
          <w:b/>
          <w:bCs/>
          <w:sz w:val="32"/>
          <w:szCs w:val="32"/>
        </w:rPr>
      </w:pP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一、组织机构</w:t>
      </w:r>
    </w:p>
    <w:p>
      <w:pPr>
        <w:pStyle w:val="9"/>
        <w:snapToGrid w:val="0"/>
        <w:spacing w:line="520" w:lineRule="exact"/>
        <w:ind w:firstLine="640"/>
        <w:textAlignment w:val="baseline"/>
        <w:rPr>
          <w:rFonts w:ascii="黑体" w:hAnsi="黑体" w:eastAsia="黑体" w:cs="黑体"/>
          <w:sz w:val="32"/>
          <w:szCs w:val="32"/>
        </w:rPr>
      </w:pPr>
      <w:r>
        <w:rPr>
          <w:rFonts w:hint="eastAsia" w:ascii="仿宋" w:hAnsi="仿宋" w:eastAsia="仿宋" w:cs="仿宋_GB2312"/>
          <w:bCs/>
          <w:sz w:val="32"/>
          <w:szCs w:val="32"/>
        </w:rPr>
        <w:t>（一）主办单位：北京市教育委员会</w:t>
      </w:r>
      <w:r>
        <w:rPr>
          <w:rFonts w:hint="eastAsia" w:ascii="仿宋" w:hAnsi="仿宋" w:eastAsia="仿宋" w:cs="仿宋_GB2312"/>
          <w:bCs/>
          <w:sz w:val="32"/>
          <w:szCs w:val="32"/>
        </w:rPr>
        <w:tab/>
      </w:r>
    </w:p>
    <w:p>
      <w:pPr>
        <w:snapToGrid w:val="0"/>
        <w:spacing w:line="520" w:lineRule="exact"/>
        <w:ind w:firstLine="3200" w:firstLineChars="1000"/>
        <w:textAlignment w:val="baseline"/>
        <w:rPr>
          <w:rFonts w:ascii="仿宋" w:hAnsi="仿宋" w:eastAsia="仿宋" w:cs="仿宋_GB2312"/>
          <w:bCs/>
          <w:sz w:val="32"/>
          <w:szCs w:val="32"/>
        </w:rPr>
      </w:pPr>
      <w:r>
        <w:rPr>
          <w:rFonts w:hint="eastAsia" w:ascii="仿宋" w:hAnsi="仿宋" w:eastAsia="仿宋" w:cs="仿宋_GB2312"/>
          <w:bCs/>
          <w:sz w:val="32"/>
          <w:szCs w:val="32"/>
        </w:rPr>
        <w:t>北京市体育局</w:t>
      </w:r>
    </w:p>
    <w:p>
      <w:pPr>
        <w:snapToGrid w:val="0"/>
        <w:spacing w:line="520" w:lineRule="exact"/>
        <w:ind w:firstLine="3200" w:firstLineChars="1000"/>
        <w:textAlignment w:val="baseline"/>
        <w:rPr>
          <w:rFonts w:ascii="仿宋" w:hAnsi="仿宋" w:eastAsia="仿宋" w:cs="仿宋_GB2312"/>
          <w:bCs/>
          <w:sz w:val="32"/>
          <w:szCs w:val="32"/>
        </w:rPr>
      </w:pPr>
      <w:r>
        <w:rPr>
          <w:rFonts w:hint="eastAsia" w:ascii="仿宋" w:hAnsi="仿宋" w:eastAsia="仿宋" w:cs="仿宋_GB2312"/>
          <w:bCs/>
          <w:sz w:val="32"/>
          <w:szCs w:val="32"/>
        </w:rPr>
        <w:t>北京奥运城市发展促进中心</w:t>
      </w:r>
    </w:p>
    <w:p>
      <w:pPr>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（二）承办单位：北京市少年宫</w:t>
      </w:r>
    </w:p>
    <w:p>
      <w:pPr>
        <w:snapToGrid w:val="0"/>
        <w:spacing w:line="520" w:lineRule="exact"/>
        <w:ind w:firstLine="960" w:firstLineChars="300"/>
        <w:textAlignment w:val="baseline"/>
        <w:rPr>
          <w:rFonts w:ascii="仿宋" w:hAnsi="仿宋" w:eastAsia="仿宋" w:cs="仿宋_GB2312"/>
          <w:bCs/>
          <w:color w:val="0070C0"/>
          <w:sz w:val="32"/>
          <w:szCs w:val="32"/>
        </w:rPr>
      </w:pPr>
      <w:r>
        <w:rPr>
          <w:rFonts w:hint="eastAsia" w:ascii="仿宋" w:hAnsi="仿宋" w:eastAsia="仿宋" w:cs="仿宋_GB2312"/>
          <w:bCs/>
          <w:sz w:val="32"/>
          <w:szCs w:val="32"/>
        </w:rPr>
        <w:t xml:space="preserve">           </w:t>
      </w:r>
      <w:r>
        <w:rPr>
          <w:rFonts w:ascii="仿宋" w:hAnsi="仿宋" w:eastAsia="仿宋" w:cs="仿宋_GB2312"/>
          <w:bCs/>
          <w:sz w:val="32"/>
          <w:szCs w:val="32"/>
        </w:rPr>
        <w:t xml:space="preserve"> </w:t>
      </w:r>
      <w:r>
        <w:rPr>
          <w:rFonts w:hint="eastAsia" w:ascii="仿宋" w:hAnsi="仿宋" w:eastAsia="仿宋" w:cs="仿宋_GB2312"/>
          <w:bCs/>
          <w:sz w:val="32"/>
          <w:szCs w:val="32"/>
        </w:rPr>
        <w:t xml:space="preserve"> </w:t>
      </w:r>
      <w:r>
        <w:rPr>
          <w:rFonts w:ascii="仿宋" w:hAnsi="仿宋" w:eastAsia="仿宋" w:cs="仿宋_GB2312"/>
          <w:bCs/>
          <w:sz w:val="32"/>
          <w:szCs w:val="32"/>
        </w:rPr>
        <w:t xml:space="preserve"> </w:t>
      </w:r>
      <w:r>
        <w:rPr>
          <w:rFonts w:hint="eastAsia" w:ascii="仿宋" w:hAnsi="仿宋" w:eastAsia="仿宋" w:cs="仿宋_GB2312"/>
          <w:bCs/>
          <w:sz w:val="32"/>
          <w:szCs w:val="32"/>
        </w:rPr>
        <w:t>北京市昌平区教育委员会</w:t>
      </w:r>
    </w:p>
    <w:p>
      <w:pPr>
        <w:adjustRightInd w:val="0"/>
        <w:snapToGrid w:val="0"/>
        <w:spacing w:line="52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（三）协办单位：北京市冰壶协会</w:t>
      </w:r>
    </w:p>
    <w:p>
      <w:pPr>
        <w:adjustRightInd w:val="0"/>
        <w:snapToGrid w:val="0"/>
        <w:spacing w:line="520" w:lineRule="exact"/>
        <w:ind w:firstLine="3200" w:firstLineChars="1000"/>
        <w:rPr>
          <w:rFonts w:ascii="仿宋" w:hAnsi="仿宋" w:eastAsia="仿宋" w:cs="仿宋_GB2312"/>
          <w:bCs/>
          <w:sz w:val="32"/>
          <w:szCs w:val="32"/>
        </w:rPr>
      </w:pPr>
      <w:r>
        <w:rPr>
          <w:rFonts w:hint="eastAsia" w:ascii="仿宋" w:hAnsi="仿宋" w:eastAsia="仿宋" w:cs="仿宋"/>
          <w:sz w:val="32"/>
          <w:szCs w:val="32"/>
        </w:rPr>
        <w:t>北京世纪星国际冰雪</w:t>
      </w:r>
      <w:r>
        <w:rPr>
          <w:rFonts w:ascii="仿宋" w:hAnsi="仿宋" w:eastAsia="仿宋" w:cs="仿宋"/>
          <w:sz w:val="32"/>
          <w:szCs w:val="32"/>
        </w:rPr>
        <w:t>体育中心</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二、比赛时间和地点</w:t>
      </w:r>
    </w:p>
    <w:p>
      <w:pPr>
        <w:snapToGrid w:val="0"/>
        <w:spacing w:line="520" w:lineRule="exact"/>
        <w:ind w:firstLine="640" w:firstLineChars="200"/>
        <w:textAlignment w:val="baseline"/>
        <w:rPr>
          <w:rFonts w:hint="default" w:ascii="仿宋" w:hAnsi="仿宋" w:eastAsia="仿宋" w:cs="仿宋"/>
          <w:sz w:val="32"/>
          <w:szCs w:val="32"/>
          <w:lang w:val="en-US" w:eastAsia="zh-CN"/>
        </w:rPr>
      </w:pPr>
      <w:r>
        <w:rPr>
          <w:rFonts w:hint="eastAsia" w:ascii="仿宋" w:hAnsi="仿宋" w:eastAsia="仿宋" w:cs="仿宋_GB2312"/>
          <w:bCs/>
          <w:sz w:val="32"/>
          <w:szCs w:val="32"/>
        </w:rPr>
        <w:t>（一）时间：</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bookmarkStart w:id="0" w:name="_Hlk133333858"/>
      <w:r>
        <w:rPr>
          <w:rFonts w:hint="eastAsia" w:ascii="仿宋" w:hAnsi="仿宋" w:eastAsia="仿宋" w:cs="仿宋"/>
          <w:sz w:val="32"/>
          <w:szCs w:val="32"/>
          <w:lang w:val="en-US" w:eastAsia="zh-CN"/>
        </w:rPr>
        <w:t>7月</w:t>
      </w:r>
      <w:del w:id="0" w:author="liumenglong" w:date="2023-06-14T15:46:24Z">
        <w:r>
          <w:rPr>
            <w:rFonts w:hint="default" w:ascii="仿宋" w:hAnsi="仿宋" w:eastAsia="仿宋" w:cs="仿宋"/>
            <w:sz w:val="32"/>
            <w:szCs w:val="32"/>
            <w:lang w:val="en-US" w:eastAsia="zh-CN"/>
          </w:rPr>
          <w:delText>初（具体日期待定）</w:delText>
        </w:r>
      </w:del>
      <w:ins w:id="1" w:author="liumenglong" w:date="2023-06-14T15:46:24Z">
        <w:r>
          <w:rPr>
            <w:rFonts w:hint="eastAsia" w:ascii="仿宋" w:hAnsi="仿宋" w:eastAsia="仿宋" w:cs="仿宋"/>
            <w:sz w:val="32"/>
            <w:szCs w:val="32"/>
            <w:lang w:val="en-US" w:eastAsia="zh-CN"/>
          </w:rPr>
          <w:t>1</w:t>
        </w:r>
      </w:ins>
      <w:ins w:id="2" w:author="liumenglong" w:date="2023-06-14T15:46:26Z">
        <w:r>
          <w:rPr>
            <w:rFonts w:hint="eastAsia" w:ascii="仿宋" w:hAnsi="仿宋" w:eastAsia="仿宋" w:cs="仿宋"/>
            <w:sz w:val="32"/>
            <w:szCs w:val="32"/>
            <w:lang w:val="en-US" w:eastAsia="zh-CN"/>
          </w:rPr>
          <w:t>0-</w:t>
        </w:r>
      </w:ins>
      <w:ins w:id="3" w:author="liumenglong" w:date="2023-06-14T15:46:27Z">
        <w:r>
          <w:rPr>
            <w:rFonts w:hint="eastAsia" w:ascii="仿宋" w:hAnsi="仿宋" w:eastAsia="仿宋" w:cs="仿宋"/>
            <w:sz w:val="32"/>
            <w:szCs w:val="32"/>
            <w:lang w:val="en-US" w:eastAsia="zh-CN"/>
          </w:rPr>
          <w:t>11</w:t>
        </w:r>
      </w:ins>
      <w:ins w:id="4" w:author="liumenglong" w:date="2023-06-14T15:46:28Z">
        <w:r>
          <w:rPr>
            <w:rFonts w:hint="eastAsia" w:ascii="仿宋" w:hAnsi="仿宋" w:eastAsia="仿宋" w:cs="仿宋"/>
            <w:sz w:val="32"/>
            <w:szCs w:val="32"/>
            <w:lang w:val="en-US" w:eastAsia="zh-CN"/>
          </w:rPr>
          <w:t>日</w:t>
        </w:r>
      </w:ins>
    </w:p>
    <w:p>
      <w:pPr>
        <w:adjustRightInd w:val="0"/>
        <w:snapToGrid w:val="0"/>
        <w:spacing w:line="520" w:lineRule="exact"/>
        <w:ind w:firstLine="640" w:firstLineChars="200"/>
        <w:rPr>
          <w:rFonts w:ascii="仿宋" w:hAnsi="仿宋" w:eastAsia="仿宋" w:cs="仿宋_GB2312"/>
          <w:bCs/>
          <w:color w:val="FF0000"/>
          <w:sz w:val="32"/>
          <w:szCs w:val="32"/>
        </w:rPr>
      </w:pPr>
      <w:r>
        <w:rPr>
          <w:rFonts w:hint="eastAsia" w:ascii="仿宋" w:hAnsi="仿宋" w:eastAsia="仿宋" w:cs="仿宋_GB2312"/>
          <w:bCs/>
          <w:sz w:val="32"/>
          <w:szCs w:val="32"/>
        </w:rPr>
        <w:t>（二）地点：北京</w:t>
      </w:r>
      <w:r>
        <w:rPr>
          <w:rFonts w:hint="eastAsia" w:ascii="仿宋" w:hAnsi="仿宋" w:eastAsia="仿宋" w:cs="仿宋"/>
          <w:sz w:val="32"/>
          <w:szCs w:val="32"/>
        </w:rPr>
        <w:t>世纪星国际冰雪体育中心</w:t>
      </w:r>
    </w:p>
    <w:bookmarkEnd w:id="0"/>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三、比赛组别</w:t>
      </w:r>
    </w:p>
    <w:p>
      <w:pPr>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小学男子组、小学女子组、初中男子组、初中女子组</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四、参赛资格</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（一）以学校为单位组队参赛，各区选拔推荐学校报名参赛，每区每组别限报2支队伍。</w:t>
      </w:r>
    </w:p>
    <w:p>
      <w:pPr>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（二）每支队伍限报领队1人、教练员1人，运动员4人，替补运动员1人。运动员少于4人不得报名。</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（三）参赛运动员必须是具有北京市正式学籍的在校中小学生，比赛前须带学生卡（带照片）或学籍证明单以备查验。</w:t>
      </w:r>
      <w:r>
        <w:rPr>
          <w:rFonts w:hint="eastAsia" w:ascii="仿宋" w:hAnsi="仿宋" w:eastAsia="仿宋"/>
          <w:sz w:val="32"/>
          <w:szCs w:val="32"/>
        </w:rPr>
        <w:t>领队、教练员出具本校工作证或在职证明（加盖公章）。</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（四）报名成功后不得更换参赛选手。</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（五）学校主管领导负责本队队员的资格审查。比赛时领队必须到场,家长不得进入比赛场地。</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六）凡参赛运动员须思想品德好、学习成绩及格、经医务部门检查身体健康适宜该项竞赛活动，并已上人身伤害事故保险。各参赛学校报名表须加盖区教委公章及医务章（学校不具备体检条件，可组织学生体检后，由医院出示证明盖章）方可有效。学校须对学生进行安全教育，并负责参赛学生的健康，出行和参赛安全。</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七）比赛中杜绝罢赛、“冒名顶替”参加比赛、打架等不良现象发生，不得对裁判员、运动员、观众有不礼貌行为及其他严重违反体育道德行为，一经发现并核实无误，则取消该队继续比赛资格及比赛成绩，并按有关规定严肃处理。</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（八）凡在国家体育总局冬季运动管理中心注册的现役冰壶项目运动员不得报名参赛。</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五、报名办法</w:t>
      </w:r>
    </w:p>
    <w:p>
      <w:pPr>
        <w:pStyle w:val="9"/>
        <w:snapToGrid w:val="0"/>
        <w:spacing w:line="520" w:lineRule="exact"/>
        <w:ind w:firstLine="640"/>
        <w:textAlignment w:val="baseline"/>
        <w:rPr>
          <w:rFonts w:ascii="仿宋" w:hAnsi="仿宋" w:eastAsia="仿宋" w:cs="仿宋_GB2312"/>
          <w:bCs/>
          <w:sz w:val="32"/>
          <w:szCs w:val="32"/>
        </w:rPr>
      </w:pPr>
      <w:r>
        <w:rPr>
          <w:rFonts w:hint="eastAsia" w:ascii="仿宋" w:hAnsi="仿宋" w:eastAsia="仿宋" w:cs="仿宋_GB2312"/>
          <w:bCs/>
          <w:sz w:val="32"/>
          <w:szCs w:val="32"/>
        </w:rPr>
        <w:t>（一）各参赛学校自行下载报名表（附2），按要求填写（手工填写无效）并打印一份，所打印报名表由主管领导审查队员资格并签字后加盖区教委公章、校章及医务章，再将完成盖章的电子版报名表发送至报名邮箱，文件名为“</w:t>
      </w:r>
      <w:r>
        <w:rPr>
          <w:rFonts w:hint="eastAsia" w:ascii="仿宋_GB2312" w:hAnsi="仿宋" w:eastAsia="仿宋_GB2312" w:cs="宋体"/>
          <w:color w:val="000000"/>
          <w:sz w:val="32"/>
          <w:szCs w:val="32"/>
        </w:rPr>
        <w:t>XX区XX学校</w:t>
      </w:r>
      <w:r>
        <w:rPr>
          <w:rFonts w:hint="eastAsia" w:ascii="仿宋" w:hAnsi="仿宋" w:eastAsia="仿宋" w:cs="仿宋_GB2312"/>
          <w:bCs/>
          <w:sz w:val="32"/>
          <w:szCs w:val="32"/>
        </w:rPr>
        <w:t>”。过期不予补报,报名后不得更改。</w:t>
      </w:r>
    </w:p>
    <w:p>
      <w:pPr>
        <w:pStyle w:val="10"/>
        <w:snapToGrid w:val="0"/>
        <w:spacing w:line="520" w:lineRule="exact"/>
        <w:ind w:firstLine="640" w:firstLineChars="200"/>
        <w:textAlignment w:val="baseline"/>
        <w:rPr>
          <w:rFonts w:ascii="仿宋" w:hAnsi="仿宋" w:eastAsia="仿宋" w:cs="仿宋_GB2312"/>
          <w:bCs/>
          <w:sz w:val="32"/>
          <w:szCs w:val="32"/>
        </w:rPr>
      </w:pPr>
      <w:r>
        <w:rPr>
          <w:rFonts w:hint="eastAsia" w:ascii="仿宋" w:hAnsi="仿宋" w:eastAsia="仿宋" w:cs="仿宋_GB2312"/>
          <w:bCs/>
          <w:sz w:val="32"/>
          <w:szCs w:val="32"/>
        </w:rPr>
        <w:t>（二）报名时须一并附上运动员本人CMIS系统学籍信息表并加盖学校公章，扫描件电子版发送到报名邮箱，</w:t>
      </w:r>
      <w:r>
        <w:rPr>
          <w:rFonts w:ascii="仿宋" w:hAnsi="仿宋" w:eastAsia="仿宋"/>
          <w:sz w:val="32"/>
          <w:szCs w:val="32"/>
        </w:rPr>
        <w:t>进行运动员资格审查。</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bCs/>
          <w:sz w:val="32"/>
          <w:szCs w:val="32"/>
        </w:rPr>
        <w:t>（三）</w:t>
      </w:r>
      <w:r>
        <w:rPr>
          <w:rFonts w:hint="eastAsia" w:ascii="仿宋" w:hAnsi="仿宋" w:eastAsia="仿宋" w:cs="仿宋_GB2312"/>
          <w:sz w:val="32"/>
          <w:szCs w:val="32"/>
        </w:rPr>
        <w:t>报名时提交服装注册表（附3），注册服装颜色。</w:t>
      </w:r>
    </w:p>
    <w:p>
      <w:pPr>
        <w:widowControl/>
        <w:snapToGrid w:val="0"/>
        <w:spacing w:line="560" w:lineRule="exact"/>
        <w:ind w:firstLine="640" w:firstLineChars="200"/>
        <w:textAlignment w:val="baseline"/>
        <w:rPr>
          <w:rFonts w:ascii="仿宋" w:hAnsi="仿宋" w:eastAsia="仿宋" w:cs="仿宋_GB2312"/>
          <w:bCs/>
          <w:kern w:val="0"/>
          <w:sz w:val="32"/>
          <w:szCs w:val="32"/>
        </w:rPr>
      </w:pPr>
      <w:r>
        <w:rPr>
          <w:rFonts w:hint="eastAsia" w:ascii="仿宋" w:hAnsi="仿宋" w:eastAsia="仿宋" w:cs="仿宋_GB2312"/>
          <w:bCs/>
          <w:kern w:val="0"/>
          <w:sz w:val="32"/>
          <w:szCs w:val="32"/>
        </w:rPr>
        <w:t>（四）将领队、教练员、运动员（包括替补队员）参赛证（附4）信息填写完整，并附上本人近期一寸免冠电子版照片，压缩发送至报名邮箱，文件名为“</w:t>
      </w:r>
      <w:r>
        <w:rPr>
          <w:rFonts w:hint="eastAsia" w:ascii="仿宋_GB2312" w:hAnsi="仿宋" w:eastAsia="仿宋_GB2312" w:cs="宋体"/>
          <w:color w:val="000000"/>
          <w:sz w:val="32"/>
          <w:szCs w:val="32"/>
        </w:rPr>
        <w:t>XX学校</w:t>
      </w:r>
      <w:r>
        <w:rPr>
          <w:rFonts w:hint="eastAsia" w:ascii="仿宋" w:hAnsi="仿宋" w:eastAsia="仿宋" w:cs="仿宋_GB2312"/>
          <w:bCs/>
          <w:kern w:val="0"/>
          <w:sz w:val="32"/>
          <w:szCs w:val="32"/>
        </w:rPr>
        <w:t>参赛证”。</w:t>
      </w:r>
    </w:p>
    <w:p>
      <w:pPr>
        <w:pStyle w:val="9"/>
        <w:snapToGrid w:val="0"/>
        <w:spacing w:line="520" w:lineRule="exact"/>
        <w:ind w:firstLine="640"/>
        <w:textAlignment w:val="baseline"/>
        <w:rPr>
          <w:rFonts w:ascii="仿宋" w:hAnsi="仿宋" w:eastAsia="仿宋" w:cs="仿宋_GB2312"/>
          <w:bCs/>
          <w:sz w:val="32"/>
          <w:szCs w:val="32"/>
        </w:rPr>
      </w:pPr>
      <w:r>
        <w:rPr>
          <w:rFonts w:hint="eastAsia" w:ascii="仿宋" w:hAnsi="仿宋" w:eastAsia="仿宋" w:cs="仿宋_GB2312"/>
          <w:bCs/>
          <w:sz w:val="32"/>
          <w:szCs w:val="32"/>
        </w:rPr>
        <w:t>（五）报名截止日期为：202</w:t>
      </w:r>
      <w:r>
        <w:rPr>
          <w:rFonts w:ascii="仿宋" w:hAnsi="仿宋" w:eastAsia="仿宋" w:cs="仿宋_GB2312"/>
          <w:bCs/>
          <w:sz w:val="32"/>
          <w:szCs w:val="32"/>
        </w:rPr>
        <w:t>3</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rPr>
        <w:t>月</w:t>
      </w:r>
      <w:del w:id="5" w:author="liumenglong" w:date="2023-06-14T15:46:59Z">
        <w:r>
          <w:rPr>
            <w:rFonts w:hint="default" w:ascii="仿宋" w:hAnsi="仿宋" w:eastAsia="仿宋" w:cs="仿宋_GB2312"/>
            <w:bCs/>
            <w:sz w:val="32"/>
            <w:szCs w:val="32"/>
            <w:lang w:val="en-US" w:eastAsia="zh-CN"/>
          </w:rPr>
          <w:delText>23</w:delText>
        </w:r>
      </w:del>
      <w:ins w:id="6" w:author="liumenglong" w:date="2023-06-14T15:46:59Z">
        <w:r>
          <w:rPr>
            <w:rFonts w:hint="eastAsia" w:ascii="仿宋" w:hAnsi="仿宋" w:eastAsia="仿宋" w:cs="仿宋_GB2312"/>
            <w:bCs/>
            <w:sz w:val="32"/>
            <w:szCs w:val="32"/>
            <w:lang w:val="en-US" w:eastAsia="zh-CN"/>
          </w:rPr>
          <w:t>1</w:t>
        </w:r>
      </w:ins>
      <w:ins w:id="7" w:author="liumenglong" w:date="2023-06-14T15:47:00Z">
        <w:r>
          <w:rPr>
            <w:rFonts w:hint="eastAsia" w:ascii="仿宋" w:hAnsi="仿宋" w:eastAsia="仿宋" w:cs="仿宋_GB2312"/>
            <w:bCs/>
            <w:sz w:val="32"/>
            <w:szCs w:val="32"/>
            <w:lang w:val="en-US" w:eastAsia="zh-CN"/>
          </w:rPr>
          <w:t>8</w:t>
        </w:r>
      </w:ins>
      <w:r>
        <w:rPr>
          <w:rFonts w:hint="eastAsia" w:ascii="仿宋" w:hAnsi="仿宋" w:eastAsia="仿宋" w:cs="仿宋_GB2312"/>
          <w:bCs/>
          <w:sz w:val="32"/>
          <w:szCs w:val="32"/>
        </w:rPr>
        <w:t>日</w:t>
      </w:r>
    </w:p>
    <w:p>
      <w:pPr>
        <w:pStyle w:val="9"/>
        <w:snapToGrid w:val="0"/>
        <w:spacing w:line="520" w:lineRule="exact"/>
        <w:ind w:firstLine="640"/>
        <w:textAlignment w:val="baseline"/>
        <w:rPr>
          <w:rFonts w:ascii="仿宋" w:hAnsi="仿宋" w:eastAsia="仿宋" w:cs="仿宋_GB2312"/>
          <w:bCs/>
          <w:sz w:val="32"/>
          <w:szCs w:val="32"/>
        </w:rPr>
      </w:pPr>
      <w:r>
        <w:rPr>
          <w:rFonts w:hint="eastAsia" w:ascii="仿宋" w:hAnsi="仿宋" w:eastAsia="仿宋" w:cs="仿宋_GB2312"/>
          <w:bCs/>
          <w:sz w:val="32"/>
          <w:szCs w:val="32"/>
        </w:rPr>
        <w:t>（六）报名联系人：</w:t>
      </w:r>
      <w:r>
        <w:rPr>
          <w:rFonts w:hint="eastAsia" w:ascii="仿宋" w:hAnsi="仿宋" w:eastAsia="仿宋" w:cs="仿宋_GB2312"/>
          <w:bCs/>
          <w:sz w:val="32"/>
          <w:szCs w:val="32"/>
          <w:lang w:eastAsia="zh-Hans"/>
        </w:rPr>
        <w:t xml:space="preserve">韩旭 </w:t>
      </w:r>
      <w:r>
        <w:rPr>
          <w:rFonts w:ascii="仿宋" w:hAnsi="仿宋" w:eastAsia="仿宋" w:cs="仿宋_GB2312"/>
          <w:bCs/>
          <w:sz w:val="32"/>
          <w:szCs w:val="32"/>
          <w:lang w:eastAsia="zh-Hans"/>
        </w:rPr>
        <w:t xml:space="preserve">     </w:t>
      </w:r>
      <w:r>
        <w:rPr>
          <w:rFonts w:hint="eastAsia" w:ascii="仿宋" w:hAnsi="仿宋" w:eastAsia="仿宋" w:cs="仿宋_GB2312"/>
          <w:bCs/>
          <w:sz w:val="32"/>
          <w:szCs w:val="32"/>
        </w:rPr>
        <w:t>联系电话：</w:t>
      </w:r>
      <w:r>
        <w:rPr>
          <w:rFonts w:ascii="仿宋" w:hAnsi="仿宋" w:eastAsia="仿宋" w:cs="仿宋_GB2312"/>
          <w:bCs/>
          <w:sz w:val="32"/>
          <w:szCs w:val="32"/>
        </w:rPr>
        <w:t>18513409555</w:t>
      </w:r>
    </w:p>
    <w:p>
      <w:pPr>
        <w:pStyle w:val="9"/>
        <w:snapToGrid w:val="0"/>
        <w:spacing w:line="520" w:lineRule="exact"/>
        <w:ind w:firstLine="640"/>
        <w:textAlignment w:val="baseline"/>
        <w:rPr>
          <w:rFonts w:ascii="仿宋" w:hAnsi="仿宋" w:eastAsia="仿宋" w:cs="仿宋_GB2312"/>
          <w:bCs/>
          <w:sz w:val="32"/>
          <w:szCs w:val="32"/>
        </w:rPr>
      </w:pPr>
      <w:r>
        <w:rPr>
          <w:rFonts w:hint="eastAsia" w:ascii="仿宋" w:hAnsi="仿宋" w:eastAsia="仿宋" w:cs="仿宋_GB2312"/>
          <w:bCs/>
          <w:sz w:val="32"/>
          <w:szCs w:val="32"/>
        </w:rPr>
        <w:t>（七）报名邮箱：bjcurling202</w:t>
      </w:r>
      <w:r>
        <w:rPr>
          <w:rFonts w:ascii="仿宋" w:hAnsi="仿宋" w:eastAsia="仿宋" w:cs="仿宋_GB2312"/>
          <w:bCs/>
          <w:sz w:val="32"/>
          <w:szCs w:val="32"/>
        </w:rPr>
        <w:t>2</w:t>
      </w:r>
      <w:r>
        <w:rPr>
          <w:rFonts w:hint="eastAsia" w:ascii="仿宋" w:hAnsi="仿宋" w:eastAsia="仿宋" w:cs="仿宋_GB2312"/>
          <w:bCs/>
          <w:sz w:val="32"/>
          <w:szCs w:val="32"/>
        </w:rPr>
        <w:t>@163.com</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六、竞赛办法</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（一）规则执行</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执行中国冰壶协会陆地冰壶委员会最新颁布的《陆地冰壶运动和竞赛规则》（试行版）。</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（二）不设预赛，具体赛制根据报名情况最终确定。</w:t>
      </w:r>
    </w:p>
    <w:p>
      <w:pPr>
        <w:pStyle w:val="9"/>
        <w:numPr>
          <w:ilvl w:val="0"/>
          <w:numId w:val="1"/>
        </w:numPr>
        <w:snapToGrid w:val="0"/>
        <w:spacing w:line="520" w:lineRule="exact"/>
        <w:ind w:firstLineChars="0"/>
        <w:textAlignment w:val="baseline"/>
        <w:rPr>
          <w:rFonts w:ascii="仿宋" w:hAnsi="仿宋" w:eastAsia="仿宋" w:cs="仿宋_GB2312"/>
          <w:sz w:val="32"/>
          <w:szCs w:val="32"/>
        </w:rPr>
      </w:pPr>
      <w:r>
        <w:rPr>
          <w:rFonts w:hint="eastAsia" w:ascii="仿宋" w:hAnsi="仿宋" w:eastAsia="仿宋" w:cs="仿宋_GB2312"/>
          <w:sz w:val="32"/>
          <w:szCs w:val="32"/>
        </w:rPr>
        <w:t>决定名次的方法</w:t>
      </w:r>
    </w:p>
    <w:p>
      <w:pPr>
        <w:pStyle w:val="9"/>
        <w:snapToGrid w:val="0"/>
        <w:spacing w:line="520" w:lineRule="exact"/>
        <w:ind w:firstLine="640"/>
        <w:textAlignment w:val="baseline"/>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每队每场比赛按每局所获分数相加，分数多者为胜，胜者得1分，负者得0分，得分多者名次列前。</w:t>
      </w:r>
    </w:p>
    <w:p>
      <w:pPr>
        <w:pStyle w:val="10"/>
        <w:snapToGrid w:val="0"/>
        <w:spacing w:line="520" w:lineRule="exact"/>
        <w:ind w:firstLine="0"/>
        <w:textAlignment w:val="baseline"/>
        <w:rPr>
          <w:rFonts w:ascii="仿宋" w:hAnsi="仿宋" w:eastAsia="仿宋" w:cs="仿宋_GB2312"/>
          <w:sz w:val="32"/>
          <w:szCs w:val="32"/>
        </w:rPr>
      </w:pPr>
      <w:r>
        <w:rPr>
          <w:rFonts w:hint="eastAsia" w:ascii="仿宋" w:hAnsi="仿宋" w:eastAsia="仿宋" w:cs="仿宋_GB2312"/>
          <w:sz w:val="32"/>
          <w:szCs w:val="32"/>
        </w:rPr>
        <w:t>如出现平分，将根据世界壶联最新规则的有关规则确定。</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每场比赛</w:t>
      </w:r>
      <w:r>
        <w:rPr>
          <w:rFonts w:ascii="仿宋" w:hAnsi="仿宋" w:eastAsia="仿宋" w:cs="仿宋_GB2312"/>
          <w:sz w:val="32"/>
          <w:szCs w:val="32"/>
        </w:rPr>
        <w:t>6</w:t>
      </w:r>
      <w:r>
        <w:rPr>
          <w:rFonts w:hint="eastAsia" w:ascii="仿宋" w:hAnsi="仿宋" w:eastAsia="仿宋" w:cs="仿宋_GB2312"/>
          <w:sz w:val="32"/>
          <w:szCs w:val="32"/>
        </w:rPr>
        <w:t>局，提前认输需完成</w:t>
      </w:r>
      <w:r>
        <w:rPr>
          <w:rFonts w:ascii="仿宋" w:hAnsi="仿宋" w:eastAsia="仿宋" w:cs="仿宋_GB2312"/>
          <w:sz w:val="32"/>
          <w:szCs w:val="32"/>
        </w:rPr>
        <w:t>5</w:t>
      </w:r>
      <w:r>
        <w:rPr>
          <w:rFonts w:hint="eastAsia" w:ascii="仿宋" w:hAnsi="仿宋" w:eastAsia="仿宋" w:cs="仿宋_GB2312"/>
          <w:sz w:val="32"/>
          <w:szCs w:val="32"/>
        </w:rPr>
        <w:t>局。</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男、女四人（小学组、初中组）比赛，思考时间为20分钟，每队每场比赛有1次暂停，每次1分钟。每个追加局有1次暂停，每次1分钟。</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（四）服装和器材</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w:t>
      </w:r>
      <w:r>
        <w:rPr>
          <w:rFonts w:hint="eastAsia" w:ascii="仿宋" w:hAnsi="仿宋" w:eastAsia="仿宋" w:cs="仿宋_GB2312"/>
          <w:sz w:val="32"/>
          <w:szCs w:val="32"/>
        </w:rPr>
        <w:t>各参赛队须准备深浅两套服装,每套服装要统一外服和T恤。</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2</w:t>
      </w:r>
      <w:r>
        <w:rPr>
          <w:rFonts w:ascii="仿宋" w:hAnsi="仿宋" w:eastAsia="仿宋" w:cs="仿宋_GB2312"/>
          <w:sz w:val="32"/>
          <w:szCs w:val="32"/>
        </w:rPr>
        <w:t>.</w:t>
      </w:r>
      <w:r>
        <w:rPr>
          <w:rFonts w:hint="eastAsia" w:ascii="仿宋" w:hAnsi="仿宋" w:eastAsia="仿宋" w:cs="仿宋_GB2312"/>
          <w:sz w:val="32"/>
          <w:szCs w:val="32"/>
        </w:rPr>
        <w:t>每件外服和T恤背部上方要有参赛学校名称（中文）和运动员姓名（中文），参赛学校名称在上面，运动员姓名在下面。具体参照《全国冰壶比赛服装要求》执行。</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3</w:t>
      </w:r>
      <w:r>
        <w:rPr>
          <w:rFonts w:ascii="仿宋" w:hAnsi="仿宋" w:eastAsia="仿宋" w:cs="仿宋_GB2312"/>
          <w:sz w:val="32"/>
          <w:szCs w:val="32"/>
        </w:rPr>
        <w:t>.</w:t>
      </w:r>
      <w:r>
        <w:rPr>
          <w:rFonts w:hint="eastAsia" w:ascii="仿宋" w:hAnsi="仿宋" w:eastAsia="仿宋" w:cs="仿宋_GB2312"/>
          <w:sz w:val="32"/>
          <w:szCs w:val="32"/>
        </w:rPr>
        <w:t>身着浅色服装的参赛队掷浅色手柄的冰壶，身着深色服装的参赛队掷深色手柄的冰壶。</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4</w:t>
      </w:r>
      <w:r>
        <w:rPr>
          <w:rFonts w:ascii="仿宋" w:hAnsi="仿宋" w:eastAsia="仿宋" w:cs="仿宋_GB2312"/>
          <w:sz w:val="32"/>
          <w:szCs w:val="32"/>
        </w:rPr>
        <w:t>.</w:t>
      </w:r>
      <w:r>
        <w:rPr>
          <w:rFonts w:hint="eastAsia" w:ascii="仿宋" w:hAnsi="仿宋" w:eastAsia="仿宋" w:cs="仿宋_GB2312"/>
          <w:sz w:val="32"/>
          <w:szCs w:val="32"/>
        </w:rPr>
        <w:t>比赛用壶：冰壶为圆形，壶体为塑料塑胶复合材质，带滑轮。</w:t>
      </w:r>
    </w:p>
    <w:p>
      <w:pPr>
        <w:pStyle w:val="10"/>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5</w:t>
      </w:r>
      <w:r>
        <w:rPr>
          <w:rFonts w:ascii="仿宋" w:hAnsi="仿宋" w:eastAsia="仿宋" w:cs="仿宋_GB2312"/>
          <w:sz w:val="32"/>
          <w:szCs w:val="32"/>
        </w:rPr>
        <w:t>.</w:t>
      </w:r>
      <w:r>
        <w:rPr>
          <w:rFonts w:hint="eastAsia" w:ascii="仿宋" w:hAnsi="仿宋" w:eastAsia="仿宋" w:cs="仿宋_GB2312"/>
          <w:sz w:val="32"/>
          <w:szCs w:val="32"/>
        </w:rPr>
        <w:t>比赛场地：使用中级赛道，为地胶材质。赛道场地（1条赛道）：长度11米，宽度2米。</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（五）仲裁与抗议</w:t>
      </w:r>
    </w:p>
    <w:p>
      <w:pPr>
        <w:snapToGrid w:val="0"/>
        <w:spacing w:line="52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如果对运动员成绩和判罚等方面有异议，请在比赛结束后十五分钟内以书面形式申请仲裁，并提交相关证据。申请仲裁不交纳仲裁费。</w:t>
      </w:r>
    </w:p>
    <w:p>
      <w:pPr>
        <w:pStyle w:val="10"/>
        <w:snapToGrid w:val="0"/>
        <w:spacing w:line="560" w:lineRule="exact"/>
        <w:ind w:firstLine="640" w:firstLineChars="200"/>
        <w:textAlignment w:val="baseline"/>
        <w:rPr>
          <w:rFonts w:ascii="仿宋" w:hAnsi="仿宋" w:eastAsia="仿宋" w:cs="仿宋_GB2312"/>
          <w:sz w:val="32"/>
          <w:szCs w:val="32"/>
        </w:rPr>
      </w:pPr>
      <w:r>
        <w:rPr>
          <w:rFonts w:hint="eastAsia" w:ascii="仿宋" w:hAnsi="仿宋" w:eastAsia="仿宋" w:cs="仿宋_GB2312"/>
          <w:sz w:val="32"/>
          <w:szCs w:val="32"/>
        </w:rPr>
        <w:t>（六）资格审查：</w:t>
      </w:r>
      <w:r>
        <w:rPr>
          <w:rFonts w:hint="eastAsia" w:ascii="仿宋" w:hAnsi="仿宋" w:eastAsia="仿宋"/>
          <w:sz w:val="32"/>
          <w:szCs w:val="32"/>
        </w:rPr>
        <w:t>比赛时须携带参赛证（附4）方可参赛，同时携带</w:t>
      </w:r>
      <w:r>
        <w:rPr>
          <w:rFonts w:ascii="仿宋" w:hAnsi="仿宋" w:eastAsia="仿宋"/>
          <w:sz w:val="32"/>
          <w:szCs w:val="32"/>
        </w:rPr>
        <w:t>运动员本人CMIS系统学籍信息表并加盖学校公章</w:t>
      </w:r>
      <w:r>
        <w:rPr>
          <w:rFonts w:hint="eastAsia" w:ascii="仿宋" w:hAnsi="仿宋" w:eastAsia="仿宋"/>
          <w:sz w:val="32"/>
          <w:szCs w:val="32"/>
        </w:rPr>
        <w:t>,以备抽查。</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七、录取名次和奖励办法</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（一）录取名次：各组别录取前八名，</w:t>
      </w:r>
      <w:r>
        <w:rPr>
          <w:rFonts w:ascii="仿宋" w:hAnsi="仿宋" w:eastAsia="仿宋"/>
          <w:sz w:val="32"/>
          <w:szCs w:val="32"/>
        </w:rPr>
        <w:t>不足八队减一录取</w:t>
      </w:r>
      <w:r>
        <w:rPr>
          <w:rFonts w:hint="eastAsia" w:ascii="仿宋" w:hAnsi="仿宋" w:eastAsia="仿宋" w:cs="仿宋_GB2312"/>
          <w:sz w:val="32"/>
          <w:szCs w:val="32"/>
        </w:rPr>
        <w:t>。</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（二）奖励办法：前八名颁发奖杯及证书。</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（三）比赛另设体育道德风尚奖、优秀团队奖，评选办法另行通知。</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八、领队会</w:t>
      </w:r>
    </w:p>
    <w:p>
      <w:pPr>
        <w:adjustRightInd w:val="0"/>
        <w:snapToGrid w:val="0"/>
        <w:spacing w:line="5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（一）时间:</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2023年</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4</w:t>
      </w:r>
      <w:r>
        <w:rPr>
          <w:rFonts w:hint="eastAsia" w:ascii="仿宋" w:hAnsi="仿宋" w:eastAsia="仿宋" w:cs="仿宋_GB2312"/>
          <w:kern w:val="0"/>
          <w:sz w:val="32"/>
          <w:szCs w:val="32"/>
        </w:rPr>
        <w:t>日，下午14</w:t>
      </w:r>
      <w:r>
        <w:rPr>
          <w:rFonts w:ascii="仿宋" w:hAnsi="仿宋" w:eastAsia="仿宋" w:cs="仿宋_GB2312"/>
          <w:kern w:val="0"/>
          <w:sz w:val="32"/>
          <w:szCs w:val="32"/>
        </w:rPr>
        <w:t>:</w:t>
      </w:r>
      <w:r>
        <w:rPr>
          <w:rFonts w:hint="eastAsia" w:ascii="仿宋" w:hAnsi="仿宋" w:eastAsia="仿宋" w:cs="仿宋_GB2312"/>
          <w:kern w:val="0"/>
          <w:sz w:val="32"/>
          <w:szCs w:val="32"/>
        </w:rPr>
        <w:t>0</w:t>
      </w:r>
      <w:r>
        <w:rPr>
          <w:rFonts w:ascii="仿宋" w:hAnsi="仿宋" w:eastAsia="仿宋" w:cs="仿宋_GB2312"/>
          <w:kern w:val="0"/>
          <w:sz w:val="32"/>
          <w:szCs w:val="32"/>
        </w:rPr>
        <w:t>0—</w:t>
      </w:r>
      <w:del w:id="8" w:author="xuhonghong" w:date="2023-06-13T19:21:04Z">
        <w:r>
          <w:rPr>
            <w:rFonts w:ascii="仿宋" w:hAnsi="仿宋" w:eastAsia="仿宋" w:cs="仿宋_GB2312"/>
            <w:kern w:val="0"/>
            <w:sz w:val="32"/>
            <w:szCs w:val="32"/>
          </w:rPr>
          <w:delText>—</w:delText>
        </w:r>
      </w:del>
      <w:r>
        <w:rPr>
          <w:rFonts w:hint="eastAsia" w:ascii="仿宋" w:hAnsi="仿宋" w:eastAsia="仿宋" w:cs="仿宋_GB2312"/>
          <w:kern w:val="0"/>
          <w:sz w:val="32"/>
          <w:szCs w:val="32"/>
        </w:rPr>
        <w:t>1</w:t>
      </w:r>
      <w:r>
        <w:rPr>
          <w:rFonts w:ascii="仿宋" w:hAnsi="仿宋" w:eastAsia="仿宋" w:cs="仿宋_GB2312"/>
          <w:kern w:val="0"/>
          <w:sz w:val="32"/>
          <w:szCs w:val="32"/>
        </w:rPr>
        <w:t>7:</w:t>
      </w:r>
      <w:r>
        <w:rPr>
          <w:rFonts w:hint="eastAsia" w:ascii="仿宋" w:hAnsi="仿宋" w:eastAsia="仿宋" w:cs="仿宋_GB2312"/>
          <w:kern w:val="0"/>
          <w:sz w:val="32"/>
          <w:szCs w:val="32"/>
        </w:rPr>
        <w:t>0</w:t>
      </w:r>
      <w:r>
        <w:rPr>
          <w:rFonts w:ascii="仿宋" w:hAnsi="仿宋" w:eastAsia="仿宋" w:cs="仿宋_GB2312"/>
          <w:kern w:val="0"/>
          <w:sz w:val="32"/>
          <w:szCs w:val="32"/>
        </w:rPr>
        <w:t>0</w:t>
      </w:r>
    </w:p>
    <w:p>
      <w:pPr>
        <w:widowControl/>
        <w:snapToGrid w:val="0"/>
        <w:spacing w:line="560" w:lineRule="exact"/>
        <w:ind w:firstLine="640" w:firstLineChars="200"/>
        <w:textAlignment w:val="baseline"/>
        <w:rPr>
          <w:rFonts w:ascii="仿宋" w:hAnsi="仿宋" w:eastAsia="仿宋" w:cs="仿宋_GB2312"/>
          <w:kern w:val="0"/>
          <w:sz w:val="32"/>
          <w:szCs w:val="32"/>
        </w:rPr>
      </w:pPr>
      <w:r>
        <w:rPr>
          <w:rFonts w:hint="eastAsia" w:ascii="仿宋" w:hAnsi="仿宋" w:eastAsia="仿宋" w:cs="仿宋_GB2312"/>
          <w:kern w:val="0"/>
          <w:sz w:val="32"/>
          <w:szCs w:val="32"/>
        </w:rPr>
        <w:t>（二）地点：北京市昌平区兴寿学校会议室（大）</w:t>
      </w:r>
    </w:p>
    <w:p>
      <w:pPr>
        <w:pStyle w:val="9"/>
        <w:snapToGrid w:val="0"/>
        <w:spacing w:line="520" w:lineRule="exact"/>
        <w:ind w:firstLine="640"/>
        <w:textAlignment w:val="baseline"/>
        <w:rPr>
          <w:rFonts w:ascii="仿宋" w:hAnsi="仿宋" w:eastAsia="仿宋" w:cs="仿宋_GB2312"/>
          <w:sz w:val="32"/>
          <w:szCs w:val="32"/>
        </w:rPr>
      </w:pPr>
      <w:r>
        <w:rPr>
          <w:rFonts w:hint="eastAsia" w:ascii="仿宋" w:hAnsi="仿宋" w:eastAsia="仿宋" w:cs="仿宋_GB2312"/>
          <w:sz w:val="32"/>
          <w:szCs w:val="32"/>
        </w:rPr>
        <w:t>（三）领队会时须提交知情通知书（附5），方可参赛。</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九、本竞赛规程由北京市冰壶协会负责解释。</w:t>
      </w:r>
    </w:p>
    <w:p>
      <w:pPr>
        <w:pStyle w:val="9"/>
        <w:snapToGrid w:val="0"/>
        <w:spacing w:line="520" w:lineRule="exact"/>
        <w:ind w:firstLine="640"/>
        <w:textAlignment w:val="baseline"/>
        <w:rPr>
          <w:rFonts w:ascii="黑体" w:hAnsi="黑体" w:eastAsia="黑体" w:cs="黑体"/>
          <w:sz w:val="32"/>
          <w:szCs w:val="32"/>
        </w:rPr>
      </w:pPr>
      <w:r>
        <w:rPr>
          <w:rFonts w:hint="eastAsia" w:ascii="黑体" w:hAnsi="黑体" w:eastAsia="黑体" w:cs="黑体"/>
          <w:sz w:val="32"/>
          <w:szCs w:val="32"/>
        </w:rPr>
        <w:t>十、未尽事宜，另行通知</w:t>
      </w:r>
    </w:p>
    <w:p>
      <w:pPr>
        <w:pStyle w:val="2"/>
        <w:spacing w:line="520" w:lineRule="exact"/>
        <w:ind w:firstLine="320" w:firstLineChars="100"/>
        <w:textAlignment w:val="baseline"/>
        <w:rPr>
          <w:rFonts w:ascii="仿宋" w:hAnsi="仿宋" w:eastAsia="仿宋"/>
          <w:sz w:val="32"/>
          <w:szCs w:val="32"/>
        </w:rPr>
      </w:pPr>
    </w:p>
    <w:p>
      <w:pPr>
        <w:pStyle w:val="2"/>
        <w:spacing w:line="520" w:lineRule="exact"/>
        <w:ind w:firstLine="320" w:firstLineChars="100"/>
        <w:textAlignment w:val="baseline"/>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rPr>
        <w:t>陈海燕</w:t>
      </w:r>
      <w:r>
        <w:rPr>
          <w:rFonts w:ascii="仿宋" w:hAnsi="仿宋" w:eastAsia="仿宋"/>
          <w:sz w:val="32"/>
          <w:szCs w:val="32"/>
        </w:rPr>
        <w:t>（</w:t>
      </w:r>
      <w:r>
        <w:rPr>
          <w:rFonts w:hint="eastAsia" w:ascii="仿宋" w:hAnsi="仿宋" w:eastAsia="仿宋"/>
          <w:sz w:val="32"/>
          <w:szCs w:val="32"/>
        </w:rPr>
        <w:t>组委会</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电话：</w:t>
      </w:r>
      <w:r>
        <w:rPr>
          <w:rFonts w:hint="eastAsia" w:ascii="仿宋" w:hAnsi="仿宋" w:eastAsia="仿宋"/>
          <w:sz w:val="32"/>
          <w:szCs w:val="32"/>
        </w:rPr>
        <w:t>0</w:t>
      </w:r>
      <w:r>
        <w:rPr>
          <w:rFonts w:ascii="仿宋" w:hAnsi="仿宋" w:eastAsia="仿宋"/>
          <w:sz w:val="32"/>
          <w:szCs w:val="32"/>
        </w:rPr>
        <w:t>10</w:t>
      </w:r>
      <w:r>
        <w:rPr>
          <w:rFonts w:hint="eastAsia" w:ascii="仿宋" w:hAnsi="仿宋" w:eastAsia="仿宋"/>
          <w:sz w:val="32"/>
          <w:szCs w:val="32"/>
        </w:rPr>
        <w:t>-875503</w:t>
      </w:r>
      <w:r>
        <w:rPr>
          <w:rFonts w:ascii="仿宋" w:hAnsi="仿宋" w:eastAsia="仿宋"/>
          <w:sz w:val="32"/>
          <w:szCs w:val="32"/>
        </w:rPr>
        <w:t>89</w:t>
      </w:r>
    </w:p>
    <w:p>
      <w:pPr>
        <w:pStyle w:val="2"/>
        <w:spacing w:line="520" w:lineRule="exact"/>
        <w:ind w:firstLine="1600" w:firstLineChars="500"/>
        <w:textAlignment w:val="baseline"/>
        <w:rPr>
          <w:rFonts w:ascii="黑体" w:hAnsi="黑体" w:eastAsia="黑体"/>
          <w:sz w:val="32"/>
          <w:szCs w:val="32"/>
        </w:rPr>
      </w:pPr>
      <w:r>
        <w:rPr>
          <w:rFonts w:hint="eastAsia" w:ascii="仿宋" w:hAnsi="仿宋" w:eastAsia="仿宋"/>
          <w:sz w:val="32"/>
          <w:szCs w:val="32"/>
        </w:rPr>
        <w:t>韩  旭</w:t>
      </w:r>
      <w:r>
        <w:rPr>
          <w:rFonts w:ascii="仿宋" w:hAnsi="仿宋" w:eastAsia="仿宋"/>
          <w:sz w:val="32"/>
          <w:szCs w:val="32"/>
        </w:rPr>
        <w:t>（报名咨询）</w:t>
      </w:r>
      <w:r>
        <w:rPr>
          <w:rFonts w:hint="eastAsia" w:ascii="仿宋" w:hAnsi="仿宋" w:eastAsia="仿宋"/>
          <w:sz w:val="32"/>
          <w:szCs w:val="32"/>
        </w:rPr>
        <w:t>，</w:t>
      </w:r>
      <w:r>
        <w:rPr>
          <w:rFonts w:ascii="仿宋" w:hAnsi="仿宋" w:eastAsia="仿宋"/>
          <w:sz w:val="32"/>
          <w:szCs w:val="32"/>
        </w:rPr>
        <w:t>电话：18513409555</w:t>
      </w:r>
    </w:p>
    <w:p>
      <w:pPr>
        <w:jc w:val="left"/>
        <w:textAlignment w:val="baseline"/>
        <w:rPr>
          <w:del w:id="9" w:author="xuhonghong" w:date="2023-06-13T19:21:17Z"/>
          <w:rFonts w:ascii="黑体" w:hAnsi="黑体" w:eastAsia="黑体"/>
          <w:sz w:val="32"/>
          <w:szCs w:val="32"/>
        </w:rPr>
      </w:pPr>
    </w:p>
    <w:p>
      <w:pPr>
        <w:jc w:val="left"/>
        <w:textAlignment w:val="baseline"/>
        <w:rPr>
          <w:rFonts w:ascii="黑体" w:hAnsi="黑体" w:eastAsia="黑体"/>
          <w:sz w:val="32"/>
          <w:szCs w:val="32"/>
        </w:rPr>
      </w:pPr>
    </w:p>
    <w:p>
      <w:pPr>
        <w:spacing w:line="520" w:lineRule="exact"/>
        <w:ind w:firstLine="640" w:firstLineChars="200"/>
        <w:textAlignment w:val="baseline"/>
        <w:rPr>
          <w:rFonts w:ascii="仿宋" w:hAnsi="仿宋" w:eastAsia="仿宋"/>
          <w:sz w:val="32"/>
          <w:szCs w:val="32"/>
        </w:rPr>
      </w:pPr>
      <w:r>
        <w:rPr>
          <w:rFonts w:hint="eastAsia" w:ascii="仿宋" w:hAnsi="仿宋" w:eastAsia="仿宋"/>
          <w:sz w:val="32"/>
          <w:szCs w:val="32"/>
        </w:rPr>
        <w:t>附：1.</w:t>
      </w:r>
      <w:ins w:id="10" w:author="liumenglong" w:date="2023-06-20T11:49:40Z">
        <w:r>
          <w:rPr>
            <w:rFonts w:hint="eastAsia" w:ascii="仿宋" w:hAnsi="仿宋" w:eastAsia="仿宋"/>
            <w:sz w:val="32"/>
            <w:szCs w:val="32"/>
            <w:lang w:eastAsia="zh-CN"/>
          </w:rPr>
          <w:t>陆地</w:t>
        </w:r>
      </w:ins>
      <w:ins w:id="11" w:author="liumenglong" w:date="2023-06-20T11:49:41Z">
        <w:r>
          <w:rPr>
            <w:rFonts w:hint="eastAsia" w:ascii="仿宋" w:hAnsi="仿宋" w:eastAsia="仿宋"/>
            <w:sz w:val="32"/>
            <w:szCs w:val="32"/>
            <w:lang w:eastAsia="zh-CN"/>
          </w:rPr>
          <w:t>冰壶</w:t>
        </w:r>
      </w:ins>
      <w:ins w:id="12" w:author="liumenglong" w:date="2023-06-20T11:49:43Z">
        <w:r>
          <w:rPr>
            <w:rFonts w:hint="eastAsia" w:ascii="仿宋" w:hAnsi="仿宋" w:eastAsia="仿宋"/>
            <w:sz w:val="32"/>
            <w:szCs w:val="32"/>
            <w:lang w:eastAsia="zh-CN"/>
          </w:rPr>
          <w:t>项目</w:t>
        </w:r>
      </w:ins>
      <w:r>
        <w:rPr>
          <w:rFonts w:hint="eastAsia" w:ascii="仿宋" w:hAnsi="仿宋" w:eastAsia="仿宋"/>
          <w:sz w:val="32"/>
          <w:szCs w:val="32"/>
        </w:rPr>
        <w:t>竞赛规则</w:t>
      </w:r>
    </w:p>
    <w:p>
      <w:pPr>
        <w:spacing w:line="520" w:lineRule="exact"/>
        <w:ind w:firstLine="1280" w:firstLineChars="400"/>
        <w:textAlignment w:val="baseline"/>
        <w:rPr>
          <w:rFonts w:ascii="仿宋" w:hAnsi="仿宋" w:eastAsia="仿宋"/>
          <w:sz w:val="32"/>
          <w:szCs w:val="32"/>
        </w:rPr>
      </w:pPr>
      <w:r>
        <w:rPr>
          <w:rFonts w:hint="eastAsia" w:ascii="仿宋" w:hAnsi="仿宋" w:eastAsia="仿宋"/>
          <w:sz w:val="32"/>
          <w:szCs w:val="32"/>
        </w:rPr>
        <w:t>2.</w:t>
      </w:r>
      <w:ins w:id="13" w:author="liumenglong" w:date="2023-06-20T11:49:48Z">
        <w:r>
          <w:rPr>
            <w:rFonts w:hint="eastAsia" w:ascii="仿宋" w:hAnsi="仿宋" w:eastAsia="仿宋"/>
            <w:sz w:val="32"/>
            <w:szCs w:val="32"/>
            <w:lang w:eastAsia="zh-CN"/>
          </w:rPr>
          <w:t>陆地冰壶项目</w:t>
        </w:r>
      </w:ins>
      <w:r>
        <w:rPr>
          <w:rFonts w:hint="eastAsia" w:ascii="仿宋" w:hAnsi="仿宋" w:eastAsia="仿宋"/>
          <w:sz w:val="32"/>
          <w:szCs w:val="32"/>
        </w:rPr>
        <w:t>报名表</w:t>
      </w:r>
    </w:p>
    <w:p>
      <w:pPr>
        <w:spacing w:line="520" w:lineRule="exact"/>
        <w:ind w:firstLine="1280" w:firstLineChars="400"/>
        <w:textAlignment w:val="baseline"/>
        <w:rPr>
          <w:rFonts w:ascii="仿宋" w:hAnsi="仿宋" w:eastAsia="仿宋"/>
          <w:sz w:val="32"/>
          <w:szCs w:val="32"/>
        </w:rPr>
      </w:pPr>
      <w:r>
        <w:rPr>
          <w:rFonts w:hint="eastAsia" w:ascii="仿宋" w:hAnsi="仿宋" w:eastAsia="仿宋"/>
          <w:sz w:val="32"/>
          <w:szCs w:val="32"/>
        </w:rPr>
        <w:t>3.</w:t>
      </w:r>
      <w:ins w:id="14" w:author="liumenglong" w:date="2023-06-20T11:49:49Z">
        <w:r>
          <w:rPr>
            <w:rFonts w:hint="eastAsia" w:ascii="仿宋" w:hAnsi="仿宋" w:eastAsia="仿宋"/>
            <w:sz w:val="32"/>
            <w:szCs w:val="32"/>
            <w:lang w:eastAsia="zh-CN"/>
          </w:rPr>
          <w:t>陆地冰壶项目</w:t>
        </w:r>
      </w:ins>
      <w:r>
        <w:rPr>
          <w:rFonts w:hint="eastAsia" w:ascii="仿宋" w:hAnsi="仿宋" w:eastAsia="仿宋"/>
          <w:sz w:val="32"/>
          <w:szCs w:val="32"/>
        </w:rPr>
        <w:t>服装注册表</w:t>
      </w:r>
    </w:p>
    <w:p>
      <w:pPr>
        <w:spacing w:line="520" w:lineRule="exact"/>
        <w:ind w:firstLine="1280" w:firstLineChars="400"/>
        <w:textAlignment w:val="baseline"/>
        <w:rPr>
          <w:rFonts w:ascii="仿宋" w:hAnsi="仿宋" w:eastAsia="仿宋"/>
          <w:sz w:val="32"/>
          <w:szCs w:val="32"/>
        </w:rPr>
      </w:pPr>
      <w:r>
        <w:rPr>
          <w:rFonts w:hint="eastAsia" w:ascii="仿宋" w:hAnsi="仿宋" w:eastAsia="仿宋"/>
          <w:sz w:val="32"/>
          <w:szCs w:val="32"/>
        </w:rPr>
        <w:t>4.</w:t>
      </w:r>
      <w:ins w:id="15" w:author="liumenglong" w:date="2023-06-20T11:49:50Z">
        <w:r>
          <w:rPr>
            <w:rFonts w:hint="eastAsia" w:ascii="仿宋" w:hAnsi="仿宋" w:eastAsia="仿宋"/>
            <w:sz w:val="32"/>
            <w:szCs w:val="32"/>
            <w:lang w:eastAsia="zh-CN"/>
          </w:rPr>
          <w:t>陆地冰壶项目</w:t>
        </w:r>
      </w:ins>
      <w:r>
        <w:rPr>
          <w:rFonts w:hint="eastAsia" w:ascii="仿宋" w:hAnsi="仿宋" w:eastAsia="仿宋"/>
          <w:sz w:val="32"/>
          <w:szCs w:val="32"/>
        </w:rPr>
        <w:t>参赛证</w:t>
      </w:r>
    </w:p>
    <w:p>
      <w:pPr>
        <w:spacing w:line="520" w:lineRule="exact"/>
        <w:ind w:firstLine="1280" w:firstLineChars="400"/>
        <w:textAlignment w:val="baseline"/>
        <w:rPr>
          <w:rFonts w:ascii="仿宋" w:hAnsi="仿宋" w:eastAsia="仿宋"/>
          <w:sz w:val="32"/>
          <w:szCs w:val="32"/>
        </w:rPr>
      </w:pPr>
      <w:r>
        <w:rPr>
          <w:rFonts w:hint="eastAsia" w:ascii="仿宋" w:hAnsi="仿宋" w:eastAsia="仿宋"/>
          <w:sz w:val="32"/>
          <w:szCs w:val="32"/>
        </w:rPr>
        <w:t>5.</w:t>
      </w:r>
      <w:ins w:id="16" w:author="liumenglong" w:date="2023-06-20T11:49:52Z">
        <w:r>
          <w:rPr>
            <w:rFonts w:hint="eastAsia" w:ascii="仿宋" w:hAnsi="仿宋" w:eastAsia="仿宋"/>
            <w:sz w:val="32"/>
            <w:szCs w:val="32"/>
            <w:lang w:eastAsia="zh-CN"/>
          </w:rPr>
          <w:t>陆地冰壶项目</w:t>
        </w:r>
      </w:ins>
      <w:bookmarkStart w:id="127" w:name="_GoBack"/>
      <w:bookmarkEnd w:id="127"/>
      <w:r>
        <w:rPr>
          <w:rFonts w:hint="eastAsia" w:ascii="仿宋" w:hAnsi="仿宋" w:eastAsia="仿宋"/>
          <w:sz w:val="32"/>
          <w:szCs w:val="32"/>
        </w:rPr>
        <w:t>知情通知书</w:t>
      </w: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jc w:val="left"/>
        <w:textAlignment w:val="baseline"/>
        <w:rPr>
          <w:rFonts w:ascii="黑体" w:hAnsi="黑体" w:eastAsia="黑体"/>
          <w:sz w:val="32"/>
          <w:szCs w:val="32"/>
        </w:rPr>
      </w:pPr>
    </w:p>
    <w:p>
      <w:pPr>
        <w:spacing w:line="540" w:lineRule="exact"/>
        <w:jc w:val="left"/>
        <w:textAlignment w:val="baseline"/>
        <w:rPr>
          <w:rFonts w:ascii="黑体" w:hAnsi="黑体" w:eastAsia="黑体"/>
          <w:sz w:val="32"/>
          <w:szCs w:val="32"/>
        </w:rPr>
      </w:pPr>
    </w:p>
    <w:p>
      <w:pPr>
        <w:spacing w:line="240" w:lineRule="auto"/>
        <w:jc w:val="left"/>
        <w:textAlignment w:val="auto"/>
        <w:rPr>
          <w:ins w:id="18" w:author="xuhonghong" w:date="2023-06-14T10:10:55Z"/>
          <w:rFonts w:ascii="黑体" w:hAnsi="黑体" w:eastAsia="黑体"/>
          <w:sz w:val="32"/>
          <w:szCs w:val="32"/>
        </w:rPr>
        <w:pPrChange w:id="17" w:author="xuhonghong" w:date="2023-06-14T10:10:55Z">
          <w:pPr>
            <w:spacing w:line="540" w:lineRule="exact"/>
            <w:jc w:val="left"/>
            <w:textAlignment w:val="baseline"/>
          </w:pPr>
        </w:pPrChange>
      </w:pPr>
      <w:ins w:id="19" w:author="xuhonghong" w:date="2023-06-14T10:10:55Z">
        <w:r>
          <w:rPr>
            <w:rFonts w:ascii="黑体" w:hAnsi="黑体" w:eastAsia="黑体"/>
            <w:sz w:val="32"/>
            <w:szCs w:val="32"/>
          </w:rPr>
          <w:br w:type="page"/>
        </w:r>
      </w:ins>
    </w:p>
    <w:p>
      <w:pPr>
        <w:spacing w:line="540" w:lineRule="exact"/>
        <w:jc w:val="left"/>
        <w:textAlignment w:val="baseline"/>
        <w:rPr>
          <w:rFonts w:ascii="华文中宋" w:hAnsi="华文中宋" w:eastAsia="华文中宋"/>
          <w:sz w:val="44"/>
          <w:szCs w:val="44"/>
        </w:rPr>
      </w:pPr>
      <w:r>
        <w:rPr>
          <w:rFonts w:ascii="黑体" w:hAnsi="黑体" w:eastAsia="黑体"/>
          <w:sz w:val="32"/>
          <w:szCs w:val="32"/>
        </w:rPr>
        <w:t>附</w:t>
      </w:r>
      <w:r>
        <w:rPr>
          <w:rFonts w:hint="eastAsia" w:ascii="黑体" w:hAnsi="黑体" w:eastAsia="黑体"/>
          <w:sz w:val="32"/>
          <w:szCs w:val="32"/>
        </w:rPr>
        <w:t>1</w:t>
      </w:r>
    </w:p>
    <w:p>
      <w:pPr>
        <w:spacing w:line="540" w:lineRule="exact"/>
        <w:jc w:val="center"/>
        <w:textAlignment w:val="baseline"/>
        <w:rPr>
          <w:rFonts w:ascii="华文中宋" w:hAnsi="华文中宋" w:eastAsia="华文中宋"/>
          <w:sz w:val="44"/>
          <w:szCs w:val="44"/>
        </w:rPr>
      </w:pPr>
      <w:r>
        <w:rPr>
          <w:rFonts w:hint="eastAsia" w:ascii="华文中宋" w:hAnsi="华文中宋" w:eastAsia="华文中宋"/>
          <w:sz w:val="44"/>
          <w:szCs w:val="44"/>
        </w:rPr>
        <w:t>陆地冰壶项目竞赛规则</w:t>
      </w:r>
    </w:p>
    <w:p>
      <w:pPr>
        <w:spacing w:line="540" w:lineRule="exact"/>
        <w:jc w:val="center"/>
        <w:textAlignment w:val="baseline"/>
        <w:rPr>
          <w:rFonts w:ascii="仿宋" w:hAnsi="仿宋" w:eastAsia="仿宋" w:cs="华文中宋"/>
          <w:sz w:val="32"/>
          <w:szCs w:val="32"/>
        </w:rPr>
      </w:pPr>
    </w:p>
    <w:p>
      <w:pPr>
        <w:pStyle w:val="9"/>
        <w:snapToGrid w:val="0"/>
        <w:spacing w:line="540" w:lineRule="exact"/>
        <w:ind w:firstLine="640"/>
        <w:textAlignment w:val="baseline"/>
        <w:rPr>
          <w:rFonts w:ascii="黑体" w:hAnsi="黑体" w:eastAsia="黑体" w:cs="黑体"/>
          <w:sz w:val="32"/>
          <w:szCs w:val="32"/>
        </w:rPr>
      </w:pPr>
      <w:bookmarkStart w:id="1" w:name="_Toc443311780"/>
      <w:bookmarkStart w:id="2" w:name="_Toc389744534"/>
      <w:bookmarkStart w:id="3" w:name="_Toc443310946"/>
      <w:bookmarkStart w:id="4" w:name="_Toc439659133"/>
      <w:bookmarkStart w:id="5" w:name="_Toc388443465"/>
      <w:bookmarkStart w:id="6" w:name="_Toc448216996"/>
      <w:bookmarkStart w:id="7" w:name="_Toc448217943"/>
      <w:bookmarkStart w:id="8" w:name="_Toc443309338"/>
      <w:bookmarkStart w:id="9" w:name="_Toc443312071"/>
      <w:bookmarkStart w:id="10" w:name="_Toc443309016"/>
      <w:r>
        <w:rPr>
          <w:rFonts w:hint="eastAsia" w:ascii="黑体" w:hAnsi="黑体" w:eastAsia="黑体" w:cs="黑体"/>
          <w:sz w:val="32"/>
          <w:szCs w:val="32"/>
        </w:rPr>
        <w:t>一、赛道</w:t>
      </w:r>
      <w:bookmarkEnd w:id="1"/>
      <w:bookmarkEnd w:id="2"/>
      <w:bookmarkEnd w:id="3"/>
      <w:bookmarkEnd w:id="4"/>
      <w:bookmarkEnd w:id="5"/>
      <w:bookmarkEnd w:id="6"/>
      <w:bookmarkEnd w:id="7"/>
      <w:bookmarkEnd w:id="8"/>
      <w:bookmarkEnd w:id="9"/>
      <w:bookmarkEnd w:id="10"/>
    </w:p>
    <w:p>
      <w:pPr>
        <w:spacing w:line="540" w:lineRule="exact"/>
        <w:ind w:firstLine="640" w:firstLineChars="200"/>
        <w:textAlignment w:val="baseline"/>
        <w:rPr>
          <w:rFonts w:ascii="仿宋" w:hAnsi="仿宋" w:eastAsia="仿宋" w:cs="仿宋"/>
          <w:sz w:val="32"/>
          <w:szCs w:val="32"/>
        </w:rPr>
      </w:pPr>
      <w:bookmarkStart w:id="11" w:name="_Toc443311781"/>
      <w:bookmarkStart w:id="12" w:name="_Toc443309017"/>
      <w:bookmarkStart w:id="13" w:name="_Toc439659134"/>
      <w:bookmarkStart w:id="14" w:name="_Toc389744535"/>
      <w:bookmarkStart w:id="15" w:name="_Toc443309339"/>
      <w:bookmarkStart w:id="16" w:name="_Toc443310947"/>
      <w:bookmarkStart w:id="17" w:name="_Toc443312072"/>
      <w:bookmarkStart w:id="18" w:name="_Toc388443466"/>
      <w:r>
        <w:rPr>
          <w:rFonts w:hint="eastAsia" w:ascii="仿宋" w:hAnsi="仿宋" w:eastAsia="仿宋" w:cs="仿宋"/>
          <w:sz w:val="32"/>
          <w:szCs w:val="32"/>
        </w:rPr>
        <w:t>本次比赛使用中级赛道，为地胶材质。赛道场地（一条赛道）：长度11米，宽度2米。</w:t>
      </w:r>
      <w:bookmarkStart w:id="19" w:name="_Toc448217944"/>
      <w:bookmarkStart w:id="20" w:name="_Toc448216997"/>
    </w:p>
    <w:p>
      <w:pPr>
        <w:pStyle w:val="9"/>
        <w:snapToGrid w:val="0"/>
        <w:spacing w:line="540" w:lineRule="exact"/>
        <w:ind w:firstLine="640"/>
        <w:textAlignment w:val="baseline"/>
        <w:rPr>
          <w:rFonts w:ascii="黑体" w:hAnsi="黑体" w:eastAsia="黑体" w:cs="黑体"/>
          <w:sz w:val="32"/>
          <w:szCs w:val="32"/>
        </w:rPr>
      </w:pPr>
      <w:r>
        <w:rPr>
          <w:rFonts w:hint="eastAsia" w:ascii="黑体" w:hAnsi="黑体" w:eastAsia="黑体" w:cs="黑体"/>
          <w:sz w:val="32"/>
          <w:szCs w:val="32"/>
        </w:rPr>
        <w:t>二、冰壶</w:t>
      </w:r>
      <w:bookmarkEnd w:id="11"/>
      <w:bookmarkEnd w:id="12"/>
      <w:bookmarkEnd w:id="13"/>
      <w:bookmarkEnd w:id="14"/>
      <w:bookmarkEnd w:id="15"/>
      <w:bookmarkEnd w:id="16"/>
      <w:bookmarkEnd w:id="17"/>
      <w:bookmarkEnd w:id="18"/>
      <w:bookmarkEnd w:id="19"/>
      <w:bookmarkEnd w:id="20"/>
    </w:p>
    <w:p>
      <w:pPr>
        <w:spacing w:line="540" w:lineRule="exact"/>
        <w:ind w:firstLine="640" w:firstLineChars="200"/>
        <w:textAlignment w:val="baseline"/>
        <w:rPr>
          <w:rFonts w:ascii="仿宋" w:hAnsi="仿宋" w:eastAsia="仿宋" w:cs="仿宋_GB2312"/>
          <w:sz w:val="32"/>
          <w:szCs w:val="32"/>
        </w:rPr>
      </w:pPr>
      <w:r>
        <w:rPr>
          <w:rFonts w:hint="eastAsia" w:ascii="仿宋" w:hAnsi="仿宋" w:eastAsia="仿宋" w:cs="仿宋_GB2312"/>
          <w:bCs/>
          <w:sz w:val="32"/>
          <w:szCs w:val="32"/>
        </w:rPr>
        <w:t>（一）</w:t>
      </w:r>
      <w:r>
        <w:rPr>
          <w:rFonts w:hint="eastAsia" w:ascii="仿宋" w:hAnsi="仿宋" w:eastAsia="仿宋" w:cs="仿宋_GB2312"/>
          <w:sz w:val="32"/>
          <w:szCs w:val="32"/>
        </w:rPr>
        <w:t>冰壶为圆形的，壶体为塑料塑胶复合材质，带滑轮。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_GB2312"/>
          <w:bCs/>
          <w:sz w:val="32"/>
          <w:szCs w:val="32"/>
        </w:rPr>
        <w:t>（二）</w:t>
      </w:r>
      <w:r>
        <w:rPr>
          <w:rFonts w:hint="eastAsia" w:ascii="仿宋" w:hAnsi="仿宋" w:eastAsia="仿宋" w:cs="仿宋_GB2312"/>
          <w:sz w:val="32"/>
          <w:szCs w:val="32"/>
        </w:rPr>
        <w:t>每</w:t>
      </w:r>
      <w:r>
        <w:rPr>
          <w:rFonts w:hint="eastAsia" w:ascii="仿宋" w:hAnsi="仿宋" w:eastAsia="仿宋" w:cs="仿宋"/>
          <w:sz w:val="32"/>
          <w:szCs w:val="32"/>
        </w:rPr>
        <w:t>队使用一组同颜色手柄和明显标识的8个冰壶。如果冰壶损坏不适合比赛，可以使用替代壶。如果替代壶不可用，可使用本局已投完的壶。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（三）如果冰壶在比赛中损坏，该队应按照冰壶精神，决定这个（或这些）冰壶所在的位置。如果双方未能就位置达成一致，该局比赛重新开始。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（四）如果冰壶在运动中翻倒，或侧立在场地上，立即将此壶拿开。</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（五）在投壶过程中，手柄完全脱离壶体，投壶运动员可以选择继续比赛或在所有被触动的冰壶放回违例发生前的位置后重新投壶。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（六）冰壶在投出后未超过比赛端前掷线内沿即静止，应立即将此壶拿开，但当此壶撞击到有效冰壶后发生此类情况除外。</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（七）冰壶完全超过比赛端底线外沿时，立即将此壶拿开。</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（八）冰壶触及分隔板或赛道边线时，立即将此壶拿开。</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只有在每局最后一投冰壶静止时，才可以使用测量器进行测量，否则均用目测方法。除非是要决定某壶是否出局，或者在一局内投掷第二、第三、第四或第五壶前，决定某壶是否在自由防守区内，方可以进行测量。</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（十）双方不能擅自改变冰壶性状，也不能在壶体或上方放置标志物。</w:t>
      </w:r>
    </w:p>
    <w:p>
      <w:pPr>
        <w:pStyle w:val="9"/>
        <w:snapToGrid w:val="0"/>
        <w:spacing w:line="540" w:lineRule="exact"/>
        <w:ind w:firstLine="640"/>
        <w:textAlignment w:val="baseline"/>
        <w:rPr>
          <w:rFonts w:ascii="黑体" w:hAnsi="黑体" w:eastAsia="黑体" w:cs="黑体"/>
          <w:sz w:val="32"/>
          <w:szCs w:val="32"/>
        </w:rPr>
      </w:pPr>
      <w:bookmarkStart w:id="21" w:name="_Toc389744536"/>
      <w:bookmarkStart w:id="22" w:name="_Toc448216998"/>
      <w:bookmarkStart w:id="23" w:name="_Toc443309018"/>
      <w:bookmarkStart w:id="24" w:name="_Toc443309340"/>
      <w:bookmarkStart w:id="25" w:name="_Toc448217945"/>
      <w:bookmarkStart w:id="26" w:name="_Toc439659135"/>
      <w:bookmarkStart w:id="27" w:name="_Toc388443467"/>
      <w:bookmarkStart w:id="28" w:name="_Toc443310948"/>
      <w:bookmarkStart w:id="29" w:name="_Toc443312073"/>
      <w:bookmarkStart w:id="30" w:name="_Toc443311782"/>
      <w:r>
        <w:rPr>
          <w:rFonts w:hint="eastAsia" w:ascii="黑体" w:hAnsi="黑体" w:eastAsia="黑体" w:cs="黑体"/>
          <w:sz w:val="32"/>
          <w:szCs w:val="32"/>
        </w:rPr>
        <w:t>三、参赛队</w:t>
      </w:r>
      <w:bookmarkEnd w:id="21"/>
      <w:bookmarkEnd w:id="22"/>
      <w:bookmarkEnd w:id="23"/>
      <w:bookmarkEnd w:id="24"/>
      <w:bookmarkEnd w:id="25"/>
      <w:bookmarkEnd w:id="26"/>
      <w:bookmarkEnd w:id="27"/>
      <w:bookmarkEnd w:id="28"/>
      <w:bookmarkEnd w:id="29"/>
      <w:bookmarkEnd w:id="30"/>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（一）每队由4名队员组成。每局比赛中每名队员连续投两壶，双方队员交替投壶。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（二）赛前，各队应确定其投壶顺序，及队长和副队长的位置，并在整场比赛中保持该投壶顺序和位置。如果队伍在比赛中私自改变投壶顺序和位置，则比赛判负，除非该顺序改变是在更换替补队员发生的。</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（三）如果一名运动员在赛前缺席，参赛队可进行如下选择：</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1.由3人开始比赛，前两名队员每人投3个壶，第三名队员投两个壶，一旦缺席的运动员回归，可以按照上报的投壶顺序在新的一局开始时重新进入比赛；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2.由正式替补队员进行比赛。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（四）如果一名运动员无法继续完成比赛，参赛队可进行如下选择：</w:t>
      </w:r>
    </w:p>
    <w:p>
      <w:pPr>
        <w:spacing w:line="540" w:lineRule="exact"/>
        <w:ind w:firstLine="640" w:firstLineChars="200"/>
        <w:textAlignment w:val="baseline"/>
        <w:rPr>
          <w:rFonts w:ascii="仿宋" w:hAnsi="仿宋" w:eastAsia="仿宋" w:cs="仿宋"/>
          <w:b/>
          <w:sz w:val="32"/>
          <w:szCs w:val="32"/>
        </w:rPr>
      </w:pPr>
      <w:r>
        <w:rPr>
          <w:rFonts w:hint="eastAsia" w:ascii="仿宋" w:hAnsi="仿宋" w:eastAsia="仿宋" w:cs="仿宋"/>
          <w:sz w:val="32"/>
          <w:szCs w:val="32"/>
        </w:rPr>
        <w:t>1.由其余3人继续比赛，离开的运动员只能在某局开始前回到比赛；一名队员在一场比赛中只有一次机会缺席后回到比赛。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2.在下一局开始后使用替补队员，此时正副队长位置和投壶顺序可以改变（该投壶顺序适用于比赛的剩余部分），被替换队员不可恢复本场比赛。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（五）一队不能少于3人参加比赛，所有运动员在每局中要投出自己的壶。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（六）在比赛中，当允许进行替换时，只能允许和使用一次替换。如果违例，犯规队输掉比赛。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（七）如果一名运动员投出第一个壶后，无法再投他的第二个壶，按照下列顺序投剩余的冰壶，如果该运动员为：</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1.一垒手，则由二垒手投壶；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2.二垒手，则由一垒手投壶；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3.三垒手，则由二垒手投壶；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4.四垒手，则由三垒手投壶。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（八）如果一名运动员无法完成投壶，按照以下顺序投壶，如果运动员为：</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1.一垒手，二垒手投个3壶，三垒手投3个壶，然后四垒手投最后两个壶；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2.二垒手，一垒手投个3壶，三垒手投个3壶，然后四垒手投最后两个壶；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3.三垒手，一垒手投三垒手的第一壶，二垒手投三垒手的第二壶，然后四垒手投最后两个壶；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4.四垒手，二垒手投四垒手的第一壶，三垒手投四垒手的第二壶。</w:t>
      </w:r>
    </w:p>
    <w:p>
      <w:pPr>
        <w:pStyle w:val="9"/>
        <w:snapToGrid w:val="0"/>
        <w:spacing w:line="540" w:lineRule="exact"/>
        <w:ind w:firstLine="640"/>
        <w:textAlignment w:val="baseline"/>
        <w:rPr>
          <w:rFonts w:ascii="黑体" w:hAnsi="黑体" w:eastAsia="黑体" w:cs="黑体"/>
          <w:sz w:val="32"/>
          <w:szCs w:val="32"/>
        </w:rPr>
      </w:pPr>
      <w:bookmarkStart w:id="31" w:name="_Toc448217946"/>
      <w:bookmarkStart w:id="32" w:name="_Toc443309341"/>
      <w:bookmarkStart w:id="33" w:name="_Toc389744537"/>
      <w:bookmarkStart w:id="34" w:name="_Toc443310949"/>
      <w:bookmarkStart w:id="35" w:name="_Toc448216999"/>
      <w:bookmarkStart w:id="36" w:name="_Toc439659136"/>
      <w:bookmarkStart w:id="37" w:name="_Toc443309019"/>
      <w:bookmarkStart w:id="38" w:name="_Toc443312074"/>
      <w:bookmarkStart w:id="39" w:name="_Toc388443468"/>
      <w:bookmarkStart w:id="40" w:name="_Toc443311783"/>
      <w:r>
        <w:rPr>
          <w:rFonts w:hint="eastAsia" w:ascii="黑体" w:hAnsi="黑体" w:eastAsia="黑体" w:cs="黑体"/>
          <w:sz w:val="32"/>
          <w:szCs w:val="32"/>
        </w:rPr>
        <w:t>四、运动员位置</w:t>
      </w:r>
      <w:bookmarkEnd w:id="31"/>
      <w:bookmarkEnd w:id="32"/>
      <w:bookmarkEnd w:id="33"/>
      <w:bookmarkEnd w:id="34"/>
      <w:bookmarkEnd w:id="35"/>
      <w:bookmarkEnd w:id="36"/>
      <w:bookmarkEnd w:id="37"/>
      <w:bookmarkEnd w:id="38"/>
      <w:bookmarkEnd w:id="39"/>
      <w:bookmarkEnd w:id="40"/>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（一）非投壶队：</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1.在投壶期间，队员应在己方壶摆放侧场地两端的指定区域。但:</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1）队长或副队长可以在比赛端边线后选择一个固定位置，但是决不能干扰投壶队的队长和副队长选择位置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2）下一个投壶的队员可以在投壶端的边线后的赛道边静止站立。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非投壶队队员决不能够任意选择位置或进行任何可能阻碍、干扰、分散投壶队的注意力或威胁投壶队的动作。如果出现上述行为，或因外力在队员投壶时干扰，该运动员可以选择保持现状不变，或在场内冰壶放回违例发生前的位置后重新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（二）投壶队</w:t>
      </w:r>
    </w:p>
    <w:p>
      <w:pPr>
        <w:spacing w:line="540" w:lineRule="exact"/>
        <w:ind w:firstLine="640" w:firstLineChars="200"/>
        <w:textAlignment w:val="baseline"/>
        <w:rPr>
          <w:rFonts w:ascii="仿宋" w:hAnsi="仿宋" w:eastAsia="仿宋" w:cs="仿宋"/>
          <w:sz w:val="32"/>
          <w:szCs w:val="32"/>
        </w:rPr>
        <w:pPrChange w:id="20" w:author="xuhonghong" w:date="2023-06-13T19:22:33Z">
          <w:pPr>
            <w:spacing w:line="540" w:lineRule="exact"/>
            <w:ind w:firstLine="435"/>
            <w:textAlignment w:val="baseline"/>
          </w:pPr>
        </w:pPrChange>
      </w:pPr>
      <w:r>
        <w:rPr>
          <w:rFonts w:hint="eastAsia" w:ascii="仿宋" w:hAnsi="仿宋" w:eastAsia="仿宋" w:cs="仿宋"/>
          <w:sz w:val="32"/>
          <w:szCs w:val="32"/>
        </w:rPr>
        <w:t>1.队长掌管大本营。队长投壶或队长不在场时，副队长负责掌管大本营。</w:t>
      </w:r>
    </w:p>
    <w:p>
      <w:pPr>
        <w:spacing w:line="540" w:lineRule="exact"/>
        <w:ind w:firstLine="640" w:firstLineChars="200"/>
        <w:textAlignment w:val="baseline"/>
        <w:rPr>
          <w:rFonts w:ascii="仿宋" w:hAnsi="仿宋" w:eastAsia="仿宋" w:cs="仿宋"/>
          <w:sz w:val="32"/>
          <w:szCs w:val="32"/>
        </w:rPr>
        <w:pPrChange w:id="21" w:author="xuhonghong" w:date="2023-06-13T19:22:35Z">
          <w:pPr>
            <w:spacing w:line="540" w:lineRule="exact"/>
            <w:ind w:firstLine="435"/>
            <w:textAlignment w:val="baseline"/>
          </w:pPr>
        </w:pPrChange>
      </w:pPr>
      <w:r>
        <w:rPr>
          <w:rFonts w:hint="eastAsia" w:ascii="仿宋" w:hAnsi="仿宋" w:eastAsia="仿宋" w:cs="仿宋"/>
          <w:sz w:val="32"/>
          <w:szCs w:val="32"/>
        </w:rPr>
        <w:t>2.在投壶过程中，负责大本营的队员位置位于前掷线以内，至少一只脚或一个轮子在该队赛道比赛端上。</w:t>
      </w:r>
    </w:p>
    <w:p>
      <w:pPr>
        <w:spacing w:line="540" w:lineRule="exact"/>
        <w:ind w:firstLine="640" w:firstLineChars="200"/>
        <w:textAlignment w:val="baseline"/>
        <w:rPr>
          <w:rFonts w:ascii="仿宋" w:hAnsi="仿宋" w:eastAsia="仿宋" w:cs="仿宋"/>
          <w:sz w:val="32"/>
          <w:szCs w:val="32"/>
        </w:rPr>
        <w:pPrChange w:id="22" w:author="xuhonghong" w:date="2023-06-13T19:22:38Z">
          <w:pPr>
            <w:spacing w:line="540" w:lineRule="exact"/>
            <w:ind w:firstLine="435"/>
            <w:textAlignment w:val="baseline"/>
          </w:pPr>
        </w:pPrChange>
      </w:pPr>
      <w:r>
        <w:rPr>
          <w:rFonts w:hint="eastAsia" w:ascii="仿宋" w:hAnsi="仿宋" w:eastAsia="仿宋" w:cs="仿宋"/>
          <w:sz w:val="32"/>
          <w:szCs w:val="32"/>
        </w:rPr>
        <w:t>3.任何队员位置不对将导致重投冰壶，任何移动的冰壶将由未违例队伍放回违例发生前的位置。</w:t>
      </w:r>
    </w:p>
    <w:p>
      <w:pPr>
        <w:pStyle w:val="9"/>
        <w:snapToGrid w:val="0"/>
        <w:spacing w:line="540" w:lineRule="exact"/>
        <w:ind w:firstLine="640"/>
        <w:textAlignment w:val="baseline"/>
        <w:rPr>
          <w:rFonts w:ascii="黑体" w:hAnsi="黑体" w:eastAsia="黑体" w:cs="黑体"/>
          <w:sz w:val="32"/>
          <w:szCs w:val="32"/>
        </w:rPr>
      </w:pPr>
      <w:bookmarkStart w:id="41" w:name="_Toc443311784"/>
      <w:bookmarkStart w:id="42" w:name="_Toc439659137"/>
      <w:bookmarkStart w:id="43" w:name="_Toc389744538"/>
      <w:bookmarkStart w:id="44" w:name="_Toc443309020"/>
      <w:bookmarkStart w:id="45" w:name="_Toc448217947"/>
      <w:bookmarkStart w:id="46" w:name="_Toc443310950"/>
      <w:bookmarkStart w:id="47" w:name="_Toc443312075"/>
      <w:bookmarkStart w:id="48" w:name="_Toc448217000"/>
      <w:bookmarkStart w:id="49" w:name="_Toc388443469"/>
      <w:bookmarkStart w:id="50" w:name="_Toc443309342"/>
      <w:r>
        <w:rPr>
          <w:rFonts w:hint="eastAsia" w:ascii="黑体" w:hAnsi="黑体" w:eastAsia="黑体" w:cs="黑体"/>
          <w:sz w:val="32"/>
          <w:szCs w:val="32"/>
        </w:rPr>
        <w:t>五、投壶</w:t>
      </w:r>
      <w:bookmarkEnd w:id="41"/>
      <w:bookmarkEnd w:id="42"/>
      <w:bookmarkEnd w:id="43"/>
      <w:bookmarkEnd w:id="44"/>
      <w:bookmarkEnd w:id="45"/>
      <w:bookmarkEnd w:id="46"/>
      <w:bookmarkEnd w:id="47"/>
      <w:bookmarkEnd w:id="48"/>
      <w:bookmarkEnd w:id="49"/>
      <w:bookmarkEnd w:id="50"/>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（一）本次比赛双方采取投硬币的方式决定第一局的先后手。保持该投壶顺序直到一支队伍得分，得分的队在下一局中是先手。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（二）竞赛日程表中列前面的队伍比赛时使用深色壶柄。</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（三）投壶时只有</w:t>
      </w:r>
      <w:r>
        <w:rPr>
          <w:rFonts w:ascii="仿宋" w:hAnsi="仿宋" w:eastAsia="仿宋" w:cs="仿宋"/>
          <w:sz w:val="32"/>
          <w:szCs w:val="32"/>
        </w:rPr>
        <w:t>运动员的投壶手</w:t>
      </w:r>
      <w:r>
        <w:rPr>
          <w:rFonts w:hint="eastAsia" w:ascii="仿宋" w:hAnsi="仿宋" w:eastAsia="仿宋" w:cs="仿宋"/>
          <w:sz w:val="32"/>
          <w:szCs w:val="32"/>
        </w:rPr>
        <w:t>及</w:t>
      </w:r>
      <w:r>
        <w:rPr>
          <w:rFonts w:ascii="仿宋" w:hAnsi="仿宋" w:eastAsia="仿宋" w:cs="仿宋"/>
          <w:sz w:val="32"/>
          <w:szCs w:val="32"/>
        </w:rPr>
        <w:t>陆地冰壶</w:t>
      </w:r>
      <w:r>
        <w:rPr>
          <w:rFonts w:hint="eastAsia" w:ascii="仿宋" w:hAnsi="仿宋" w:eastAsia="仿宋" w:cs="仿宋"/>
          <w:sz w:val="32"/>
          <w:szCs w:val="32"/>
        </w:rPr>
        <w:t>可以</w:t>
      </w:r>
      <w:r>
        <w:rPr>
          <w:rFonts w:ascii="仿宋" w:hAnsi="仿宋" w:eastAsia="仿宋" w:cs="仿宋"/>
          <w:sz w:val="32"/>
          <w:szCs w:val="32"/>
        </w:rPr>
        <w:t>越过投壶端底线</w:t>
      </w:r>
      <w:r>
        <w:rPr>
          <w:rFonts w:hint="eastAsia" w:ascii="仿宋" w:hAnsi="仿宋" w:eastAsia="仿宋" w:cs="仿宋"/>
          <w:sz w:val="32"/>
          <w:szCs w:val="32"/>
        </w:rPr>
        <w:t>，其他</w:t>
      </w:r>
      <w:r>
        <w:rPr>
          <w:rFonts w:ascii="仿宋" w:hAnsi="仿宋" w:eastAsia="仿宋" w:cs="仿宋"/>
          <w:sz w:val="32"/>
          <w:szCs w:val="32"/>
        </w:rPr>
        <w:t>身体</w:t>
      </w:r>
      <w:r>
        <w:rPr>
          <w:rFonts w:hint="eastAsia" w:ascii="仿宋" w:hAnsi="仿宋" w:eastAsia="仿宋" w:cs="仿宋"/>
          <w:sz w:val="32"/>
          <w:szCs w:val="32"/>
        </w:rPr>
        <w:t>部位</w:t>
      </w:r>
      <w:r>
        <w:rPr>
          <w:rFonts w:ascii="仿宋" w:hAnsi="仿宋" w:eastAsia="仿宋" w:cs="仿宋"/>
          <w:sz w:val="32"/>
          <w:szCs w:val="32"/>
        </w:rPr>
        <w:t>禁</w:t>
      </w:r>
      <w:r>
        <w:rPr>
          <w:rFonts w:hint="eastAsia" w:ascii="仿宋" w:hAnsi="仿宋" w:eastAsia="仿宋" w:cs="仿宋"/>
          <w:sz w:val="32"/>
          <w:szCs w:val="32"/>
        </w:rPr>
        <w:t>止</w:t>
      </w:r>
      <w:r>
        <w:rPr>
          <w:rFonts w:ascii="仿宋" w:hAnsi="仿宋" w:eastAsia="仿宋" w:cs="仿宋"/>
          <w:sz w:val="32"/>
          <w:szCs w:val="32"/>
        </w:rPr>
        <w:t>越过投壶端底线</w:t>
      </w:r>
      <w:r>
        <w:rPr>
          <w:rFonts w:hint="eastAsia" w:ascii="仿宋" w:hAnsi="仿宋" w:eastAsia="仿宋" w:cs="仿宋"/>
          <w:sz w:val="32"/>
          <w:szCs w:val="32"/>
        </w:rPr>
        <w:t>。如果运动员违例，投壶队立即将该壶拿开。</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（四）如果前掷线违例壶未立即拿开而触及了其他壶，该违例壶由投壶队拿开，其余被触及的壶将由未违例队伍放回违例发生前的位置。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（五）投出的冰壶到达近端投壶区底线后算做进入投掷状态。投出的冰壶未达到近端投壶区底线，该运动员可以重新投掷。</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（六）所有队员必须在轮到其投壶时做好准备，不得无故延误比赛时间。</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（七）如果运动员误投了对方的壶，在该壶静止后可将此壶拿开，用己方的壶将其替换。</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（八）如果运动员投壶顺序错误，视同没有发生违例，该局继续直至结束。轮空的队员为该队投该局最后一壶。如果无法决定哪名队员投壶顺序出错，投第一壶的队员将投最后一壶。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（九）如果运动员不注意在一局中投出多个壶，视同没有发生违规，该局继续；犯规队最后一名队员的投壶数相应减少。</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（十）如果一队的队员在一次投壶机会中连续投出两个壶：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1.将第二壶拿开，任何被触及的壶将由未违例队伍放回违例发生前的位置。投壶失误的队员为该队投该局的最后一壶。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2.如果该违规直至下次投壶完成后才发现，该局重赛。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（十一）如果某局应该是后手的队伍投出了第一个壶：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1.如果投出后立即发现此错误，那么此局重新开始。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2.如果此错误在该局第二壶投完后才发现，那就当作没有此错误，比赛继续下去。</w:t>
      </w:r>
    </w:p>
    <w:p>
      <w:pPr>
        <w:pStyle w:val="9"/>
        <w:snapToGrid w:val="0"/>
        <w:spacing w:line="540" w:lineRule="exact"/>
        <w:ind w:firstLine="640"/>
        <w:textAlignment w:val="baseline"/>
        <w:rPr>
          <w:rFonts w:ascii="黑体" w:hAnsi="黑体" w:eastAsia="黑体" w:cs="黑体"/>
          <w:sz w:val="32"/>
          <w:szCs w:val="32"/>
        </w:rPr>
      </w:pPr>
      <w:bookmarkStart w:id="51" w:name="_Toc448217948"/>
      <w:bookmarkStart w:id="52" w:name="_Toc443309343"/>
      <w:bookmarkStart w:id="53" w:name="_Toc443311785"/>
      <w:bookmarkStart w:id="54" w:name="_Toc388443470"/>
      <w:bookmarkStart w:id="55" w:name="_Toc443309021"/>
      <w:bookmarkStart w:id="56" w:name="_Toc439659138"/>
      <w:bookmarkStart w:id="57" w:name="_Toc389744539"/>
      <w:bookmarkStart w:id="58" w:name="_Toc443310951"/>
      <w:bookmarkStart w:id="59" w:name="_Toc443312076"/>
      <w:bookmarkStart w:id="60" w:name="_Toc448217001"/>
      <w:r>
        <w:rPr>
          <w:rFonts w:hint="eastAsia" w:ascii="黑体" w:hAnsi="黑体" w:eastAsia="黑体" w:cs="黑体"/>
          <w:sz w:val="32"/>
          <w:szCs w:val="32"/>
        </w:rPr>
        <w:t>六、自由防守区</w:t>
      </w:r>
      <w:bookmarkEnd w:id="51"/>
      <w:bookmarkEnd w:id="52"/>
      <w:bookmarkEnd w:id="53"/>
      <w:bookmarkEnd w:id="54"/>
      <w:bookmarkEnd w:id="55"/>
      <w:bookmarkEnd w:id="56"/>
      <w:bookmarkEnd w:id="57"/>
      <w:bookmarkEnd w:id="58"/>
      <w:bookmarkEnd w:id="59"/>
      <w:bookmarkEnd w:id="60"/>
      <w:r>
        <w:rPr>
          <w:rFonts w:hint="eastAsia" w:ascii="黑体" w:hAnsi="黑体" w:eastAsia="黑体" w:cs="黑体"/>
          <w:sz w:val="32"/>
          <w:szCs w:val="32"/>
        </w:rPr>
        <w:t>（FGZ）</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（一）比赛端的T线与前掷线之间，除大本营外的区域，被指定为自由防守区。撞击过自由防守区内的冰壶的未出界的冰壶（在前掷线上或前掷线前）所在的区域，也被认为是在自由防守区。</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（二）如果在第</w:t>
      </w:r>
      <w:r>
        <w:rPr>
          <w:rFonts w:ascii="仿宋" w:hAnsi="仿宋" w:eastAsia="仿宋" w:cs="仿宋"/>
          <w:sz w:val="32"/>
          <w:szCs w:val="32"/>
        </w:rPr>
        <w:t>6</w:t>
      </w:r>
      <w:r>
        <w:rPr>
          <w:rFonts w:hint="eastAsia" w:ascii="仿宋" w:hAnsi="仿宋" w:eastAsia="仿宋" w:cs="仿宋"/>
          <w:sz w:val="32"/>
          <w:szCs w:val="32"/>
        </w:rPr>
        <w:t>壶之前，由投壶直接或间接导致的，对方的壶被从自由防守区移到出局的位置，该投出的壶拿开，其余被触及的壶将由未违例队伍放回违例发生前的位置。</w:t>
      </w:r>
    </w:p>
    <w:p>
      <w:pPr>
        <w:pStyle w:val="9"/>
        <w:snapToGrid w:val="0"/>
        <w:spacing w:line="540" w:lineRule="exact"/>
        <w:ind w:firstLine="640"/>
        <w:textAlignment w:val="baseline"/>
        <w:rPr>
          <w:rFonts w:ascii="黑体" w:hAnsi="黑体" w:eastAsia="黑体" w:cs="黑体"/>
          <w:sz w:val="32"/>
          <w:szCs w:val="32"/>
        </w:rPr>
      </w:pPr>
      <w:bookmarkStart w:id="61" w:name="_Toc389744541"/>
      <w:bookmarkStart w:id="62" w:name="_Toc443312078"/>
      <w:bookmarkStart w:id="63" w:name="_Toc448217950"/>
      <w:bookmarkStart w:id="64" w:name="_Toc443309023"/>
      <w:bookmarkStart w:id="65" w:name="_Toc443309345"/>
      <w:bookmarkStart w:id="66" w:name="_Toc448217003"/>
      <w:bookmarkStart w:id="67" w:name="_Toc443310953"/>
      <w:bookmarkStart w:id="68" w:name="_Toc388443472"/>
      <w:bookmarkStart w:id="69" w:name="_Toc443311787"/>
      <w:bookmarkStart w:id="70" w:name="_Toc439659140"/>
      <w:r>
        <w:rPr>
          <w:rFonts w:hint="eastAsia" w:ascii="黑体" w:hAnsi="黑体" w:eastAsia="黑体" w:cs="黑体"/>
          <w:sz w:val="32"/>
          <w:szCs w:val="32"/>
        </w:rPr>
        <w:t>七、被触动的移动冰壶</w:t>
      </w:r>
      <w:bookmarkEnd w:id="61"/>
      <w:bookmarkEnd w:id="62"/>
      <w:bookmarkEnd w:id="63"/>
      <w:bookmarkEnd w:id="64"/>
      <w:bookmarkEnd w:id="65"/>
      <w:bookmarkEnd w:id="66"/>
      <w:bookmarkEnd w:id="67"/>
      <w:bookmarkEnd w:id="68"/>
      <w:bookmarkEnd w:id="69"/>
      <w:bookmarkEnd w:id="70"/>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（一）在投壶端T线和比赛端的前掷线之间：</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1.如果移动的冰壶被本队触动，或由本队装备等引起的触动，该壶立即由该队拿开。在投壶端底线以前，投壶队员的二次触动不视为违例。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2.如果移动的冰壶被对方触动，或由对方装备及外力引起的触动：如果该壶是投掷壶，则重新投掷；如果该壶不是投掷壶，则由本队将其摆放在假设未发生触动的合理的位置。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（二）在比赛端前掷线的有效区内：</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1.如果移动的冰壶被本队触动，或由本队装备等引起的触动，所有冰壶直至静止，非违例队可选择：</w:t>
      </w:r>
    </w:p>
    <w:p>
      <w:pPr>
        <w:spacing w:line="540" w:lineRule="exact"/>
        <w:textAlignment w:val="baseline"/>
        <w:rPr>
          <w:rFonts w:ascii="仿宋" w:hAnsi="仿宋" w:eastAsia="仿宋" w:cs="仿宋"/>
          <w:sz w:val="32"/>
          <w:szCs w:val="32"/>
        </w:rPr>
      </w:pPr>
      <w:r>
        <w:rPr>
          <w:rFonts w:hint="eastAsia" w:ascii="仿宋" w:hAnsi="仿宋" w:eastAsia="仿宋" w:cs="仿宋"/>
          <w:sz w:val="32"/>
          <w:szCs w:val="32"/>
        </w:rPr>
        <w:t xml:space="preserve">    </w:t>
      </w:r>
      <w:ins w:id="23" w:author="xuhonghong" w:date="2023-06-13T19:28:54Z">
        <w:r>
          <w:rPr>
            <w:rFonts w:hint="eastAsia" w:ascii="仿宋" w:hAnsi="仿宋" w:eastAsia="仿宋" w:cs="仿宋"/>
            <w:sz w:val="32"/>
            <w:szCs w:val="32"/>
            <w:lang w:eastAsia="zh-CN"/>
          </w:rPr>
          <w:t>（</w:t>
        </w:r>
      </w:ins>
      <w:ins w:id="24" w:author="xuhonghong" w:date="2023-06-13T19:28:55Z">
        <w:r>
          <w:rPr>
            <w:rFonts w:hint="eastAsia" w:ascii="仿宋" w:hAnsi="仿宋" w:eastAsia="仿宋" w:cs="仿宋"/>
            <w:sz w:val="32"/>
            <w:szCs w:val="32"/>
            <w:lang w:val="en-US" w:eastAsia="zh-CN"/>
          </w:rPr>
          <w:t>1</w:t>
        </w:r>
      </w:ins>
      <w:ins w:id="25" w:author="xuhonghong" w:date="2023-06-13T19:28:56Z">
        <w:r>
          <w:rPr>
            <w:rFonts w:hint="eastAsia" w:ascii="仿宋" w:hAnsi="仿宋" w:eastAsia="仿宋" w:cs="仿宋"/>
            <w:sz w:val="32"/>
            <w:szCs w:val="32"/>
            <w:lang w:val="en-US" w:eastAsia="zh-CN"/>
          </w:rPr>
          <w:t>）</w:t>
        </w:r>
      </w:ins>
      <w:del w:id="26" w:author="xuhonghong" w:date="2023-06-13T19:28:53Z">
        <w:r>
          <w:rPr>
            <w:rFonts w:hint="eastAsia" w:ascii="仿宋" w:hAnsi="仿宋" w:eastAsia="仿宋" w:cs="仿宋"/>
            <w:sz w:val="32"/>
            <w:szCs w:val="32"/>
          </w:rPr>
          <w:delText>1)</w:delText>
        </w:r>
      </w:del>
      <w:r>
        <w:rPr>
          <w:rFonts w:hint="eastAsia" w:ascii="仿宋" w:hAnsi="仿宋" w:eastAsia="仿宋" w:cs="仿宋"/>
          <w:sz w:val="32"/>
          <w:szCs w:val="32"/>
        </w:rPr>
        <w:t>拿开被触动的冰壶，所有被移动的冰壶将放回违例发生前的位置；</w:t>
      </w:r>
    </w:p>
    <w:p>
      <w:pPr>
        <w:spacing w:line="540" w:lineRule="exact"/>
        <w:ind w:firstLine="640" w:firstLineChars="200"/>
        <w:textAlignment w:val="baseline"/>
        <w:rPr>
          <w:rFonts w:ascii="仿宋" w:hAnsi="仿宋" w:eastAsia="仿宋" w:cs="仿宋"/>
          <w:sz w:val="32"/>
          <w:szCs w:val="32"/>
        </w:rPr>
      </w:pPr>
      <w:del w:id="27" w:author="xuhonghong" w:date="2023-06-13T19:28:59Z">
        <w:r>
          <w:rPr>
            <w:rFonts w:hint="eastAsia" w:ascii="仿宋" w:hAnsi="仿宋" w:eastAsia="仿宋" w:cs="仿宋"/>
            <w:sz w:val="32"/>
            <w:szCs w:val="32"/>
          </w:rPr>
          <w:delText>2)</w:delText>
        </w:r>
      </w:del>
      <w:ins w:id="28" w:author="xuhonghong" w:date="2023-06-13T19:28:59Z">
        <w:r>
          <w:rPr>
            <w:rFonts w:hint="eastAsia" w:ascii="仿宋" w:hAnsi="仿宋" w:eastAsia="仿宋" w:cs="仿宋"/>
            <w:sz w:val="32"/>
            <w:szCs w:val="32"/>
            <w:lang w:eastAsia="zh-CN"/>
          </w:rPr>
          <w:t>（</w:t>
        </w:r>
      </w:ins>
      <w:ins w:id="29" w:author="xuhonghong" w:date="2023-06-13T19:29:00Z">
        <w:r>
          <w:rPr>
            <w:rFonts w:hint="eastAsia" w:ascii="仿宋" w:hAnsi="仿宋" w:eastAsia="仿宋" w:cs="仿宋"/>
            <w:sz w:val="32"/>
            <w:szCs w:val="32"/>
            <w:lang w:val="en-US" w:eastAsia="zh-CN"/>
          </w:rPr>
          <w:t>2）</w:t>
        </w:r>
      </w:ins>
      <w:r>
        <w:rPr>
          <w:rFonts w:hint="eastAsia" w:ascii="仿宋" w:hAnsi="仿宋" w:eastAsia="仿宋" w:cs="仿宋"/>
          <w:sz w:val="32"/>
          <w:szCs w:val="32"/>
        </w:rPr>
        <w:t>保持所有冰壶当前状态；</w:t>
      </w:r>
    </w:p>
    <w:p>
      <w:pPr>
        <w:spacing w:line="540" w:lineRule="exact"/>
        <w:ind w:firstLine="640" w:firstLineChars="200"/>
        <w:textAlignment w:val="baseline"/>
        <w:rPr>
          <w:rFonts w:ascii="仿宋" w:hAnsi="仿宋" w:eastAsia="仿宋" w:cs="仿宋"/>
          <w:sz w:val="32"/>
          <w:szCs w:val="32"/>
        </w:rPr>
      </w:pPr>
      <w:del w:id="30" w:author="xuhonghong" w:date="2023-06-13T19:29:03Z">
        <w:r>
          <w:rPr>
            <w:rFonts w:hint="eastAsia" w:ascii="仿宋" w:hAnsi="仿宋" w:eastAsia="仿宋" w:cs="仿宋"/>
            <w:sz w:val="32"/>
            <w:szCs w:val="32"/>
          </w:rPr>
          <w:delText>3)</w:delText>
        </w:r>
      </w:del>
      <w:ins w:id="31" w:author="xuhonghong" w:date="2023-06-13T19:29:03Z">
        <w:r>
          <w:rPr>
            <w:rFonts w:hint="eastAsia" w:ascii="仿宋" w:hAnsi="仿宋" w:eastAsia="仿宋" w:cs="仿宋"/>
            <w:sz w:val="32"/>
            <w:szCs w:val="32"/>
            <w:lang w:eastAsia="zh-CN"/>
          </w:rPr>
          <w:t>（</w:t>
        </w:r>
      </w:ins>
      <w:ins w:id="32" w:author="xuhonghong" w:date="2023-06-13T19:29:04Z">
        <w:r>
          <w:rPr>
            <w:rFonts w:hint="eastAsia" w:ascii="仿宋" w:hAnsi="仿宋" w:eastAsia="仿宋" w:cs="仿宋"/>
            <w:sz w:val="32"/>
            <w:szCs w:val="32"/>
            <w:lang w:val="en-US" w:eastAsia="zh-CN"/>
          </w:rPr>
          <w:t>3</w:t>
        </w:r>
      </w:ins>
      <w:ins w:id="33" w:author="xuhonghong" w:date="2023-06-13T19:29:05Z">
        <w:r>
          <w:rPr>
            <w:rFonts w:hint="eastAsia" w:ascii="仿宋" w:hAnsi="仿宋" w:eastAsia="仿宋" w:cs="仿宋"/>
            <w:sz w:val="32"/>
            <w:szCs w:val="32"/>
            <w:lang w:val="en-US" w:eastAsia="zh-CN"/>
          </w:rPr>
          <w:t>）</w:t>
        </w:r>
      </w:ins>
      <w:r>
        <w:rPr>
          <w:rFonts w:hint="eastAsia" w:ascii="仿宋" w:hAnsi="仿宋" w:eastAsia="仿宋" w:cs="仿宋"/>
          <w:sz w:val="32"/>
          <w:szCs w:val="32"/>
        </w:rPr>
        <w:t>将所有冰壶放在假设未发生违例情况的合理的位置。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2.如果移动的冰壶被对方触动，或由对方装备引起的触动，直到所有冰壶静止后，由本队把这些壶放到假设未发生这次触动将停留的合理位置。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如果移动的冰壶被外力触动，或由外力引起的触动，所有冰壶直至静止后，再将他们放到假设未发生触动的合理的停留位置上。如果双方不能达成一致，该壶在所有被撞击壶将放回违例发生前的位置后重投。如果对这些位置无法达成共识，此局重赛。</w:t>
      </w:r>
    </w:p>
    <w:p>
      <w:pPr>
        <w:pStyle w:val="9"/>
        <w:snapToGrid w:val="0"/>
        <w:spacing w:line="540" w:lineRule="exact"/>
        <w:ind w:firstLine="640"/>
        <w:textAlignment w:val="baseline"/>
        <w:rPr>
          <w:rFonts w:ascii="黑体" w:hAnsi="黑体" w:eastAsia="黑体" w:cs="黑体"/>
          <w:sz w:val="32"/>
          <w:szCs w:val="32"/>
        </w:rPr>
      </w:pPr>
      <w:bookmarkStart w:id="71" w:name="_Toc439659141"/>
      <w:bookmarkStart w:id="72" w:name="_Toc389744542"/>
      <w:bookmarkStart w:id="73" w:name="_Toc443312079"/>
      <w:bookmarkStart w:id="74" w:name="_Toc443310954"/>
      <w:bookmarkStart w:id="75" w:name="_Toc443309024"/>
      <w:bookmarkStart w:id="76" w:name="_Toc448217004"/>
      <w:bookmarkStart w:id="77" w:name="_Toc443309346"/>
      <w:bookmarkStart w:id="78" w:name="_Toc388443473"/>
      <w:bookmarkStart w:id="79" w:name="_Toc448217951"/>
      <w:bookmarkStart w:id="80" w:name="_Toc443311788"/>
      <w:r>
        <w:rPr>
          <w:rFonts w:hint="eastAsia" w:ascii="黑体" w:hAnsi="黑体" w:eastAsia="黑体" w:cs="黑体"/>
          <w:sz w:val="32"/>
          <w:szCs w:val="32"/>
        </w:rPr>
        <w:t>八、被移动的静止的冰壶</w:t>
      </w:r>
      <w:bookmarkEnd w:id="71"/>
      <w:bookmarkEnd w:id="72"/>
      <w:bookmarkEnd w:id="73"/>
      <w:bookmarkEnd w:id="74"/>
      <w:bookmarkEnd w:id="75"/>
      <w:bookmarkEnd w:id="76"/>
      <w:bookmarkEnd w:id="77"/>
      <w:bookmarkEnd w:id="78"/>
      <w:bookmarkEnd w:id="79"/>
      <w:bookmarkEnd w:id="80"/>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（一）如果一个不会对移动中的冰壶产生影响的静止冰壶被任何队员触动，将由未违例队伍放回违例发生前的位置。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（二）如果一个不会对移动中的冰壶产生影响的静止冰壶被队员触动被外力触动，将在双方认可后，恢复到违例发生前的原位。</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（三）如果一个可以改变运动中冰壶线路的冰壶被任何队员触动，待所有冰壶静止后，非违例队可进行如下选择：</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1.保持所有冰壶的当前状态；</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2.拿开本应被改变路线的冰壶，并将所有违例后被移动的冰壶放回违例发生前的位置；</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3.将冰壶放置在假设未发生触动的合理位置上。</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如果一个可以改变运动着冰壶的线路的冰壶被外力触动，待所有冰壶静止后，将所有冰壶放在假设该壶未发生移动的位置。如果双方不能达成一致，则将所有壶恢复违例发生前的位置后，此壶重投。如果双方对于原位置的意见不一致，此局比赛重新进行。</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5.如果冰壶移动由撞到挡板反弹回来的冰壶导致，所有壶将由未违例队伍放回违例发生前的位置。</w:t>
      </w:r>
    </w:p>
    <w:p>
      <w:pPr>
        <w:pStyle w:val="9"/>
        <w:snapToGrid w:val="0"/>
        <w:spacing w:line="540" w:lineRule="exact"/>
        <w:ind w:firstLine="640"/>
        <w:textAlignment w:val="baseline"/>
        <w:rPr>
          <w:rFonts w:ascii="黑体" w:hAnsi="黑体" w:eastAsia="黑体" w:cs="黑体"/>
          <w:sz w:val="32"/>
          <w:szCs w:val="32"/>
        </w:rPr>
      </w:pPr>
      <w:bookmarkStart w:id="81" w:name="_Toc389744543"/>
      <w:bookmarkStart w:id="82" w:name="_Toc448217952"/>
      <w:bookmarkStart w:id="83" w:name="_Toc448217005"/>
      <w:bookmarkStart w:id="84" w:name="_Toc388443474"/>
      <w:r>
        <w:rPr>
          <w:rFonts w:hint="eastAsia" w:ascii="黑体" w:hAnsi="黑体" w:eastAsia="黑体" w:cs="黑体"/>
          <w:sz w:val="32"/>
          <w:szCs w:val="32"/>
        </w:rPr>
        <w:t>九、装备器材</w:t>
      </w:r>
      <w:bookmarkEnd w:id="81"/>
      <w:bookmarkEnd w:id="82"/>
      <w:bookmarkEnd w:id="83"/>
      <w:bookmarkEnd w:id="84"/>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（一）在比赛中，禁止运动员使用提壶式投壶。</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（二）参赛队在比赛中严禁使用电子通讯设备，及一切使声音产生变化的装置。秒表只能限制为提供时间数据，禁止任何人在比赛中使用电子设备，给场地内运动员提供信息。</w:t>
      </w:r>
    </w:p>
    <w:p>
      <w:pPr>
        <w:pStyle w:val="9"/>
        <w:snapToGrid w:val="0"/>
        <w:spacing w:line="540" w:lineRule="exact"/>
        <w:ind w:firstLine="640"/>
        <w:textAlignment w:val="baseline"/>
        <w:rPr>
          <w:rFonts w:ascii="黑体" w:hAnsi="黑体" w:eastAsia="黑体" w:cs="黑体"/>
          <w:sz w:val="32"/>
          <w:szCs w:val="32"/>
        </w:rPr>
      </w:pPr>
      <w:bookmarkStart w:id="85" w:name="_Toc388443475"/>
      <w:bookmarkStart w:id="86" w:name="_Toc443310955"/>
      <w:bookmarkStart w:id="87" w:name="_Toc443309347"/>
      <w:bookmarkStart w:id="88" w:name="_Toc443311789"/>
      <w:bookmarkStart w:id="89" w:name="_Toc448217953"/>
      <w:bookmarkStart w:id="90" w:name="_Toc439659142"/>
      <w:bookmarkStart w:id="91" w:name="_Toc389744544"/>
      <w:bookmarkStart w:id="92" w:name="_Toc443312080"/>
      <w:bookmarkStart w:id="93" w:name="_Toc443309025"/>
      <w:bookmarkStart w:id="94" w:name="_Toc448217006"/>
      <w:r>
        <w:rPr>
          <w:rFonts w:hint="eastAsia" w:ascii="黑体" w:hAnsi="黑体" w:eastAsia="黑体" w:cs="黑体"/>
          <w:sz w:val="32"/>
          <w:szCs w:val="32"/>
        </w:rPr>
        <w:t>十、得分</w:t>
      </w:r>
      <w:bookmarkEnd w:id="85"/>
      <w:bookmarkEnd w:id="86"/>
      <w:bookmarkEnd w:id="87"/>
      <w:bookmarkEnd w:id="88"/>
      <w:bookmarkEnd w:id="89"/>
      <w:bookmarkEnd w:id="90"/>
      <w:bookmarkEnd w:id="91"/>
      <w:bookmarkEnd w:id="92"/>
      <w:bookmarkEnd w:id="93"/>
      <w:bookmarkEnd w:id="94"/>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一）比赛的结果由比赛每局比分累加，或某一队认输或某一队理论上不存在获胜可能时，只要完成规定的最少局数，也可决定比赛结果。如果某队理论上无法获胜时，可以完成当前局，但不可以继续打下一局。但如果某队在打最后一局过程中理论上无法获胜，则应立即停止比赛。如果比赛结束时双方总得分相等，则双方进行追加局比赛，先得分的一方获胜。</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（二）在完成一局比赛后（当所有的冰壶均被投出），某队的一冰壶位于或接触大本营，并且比对方所有冰壶都要更接近圆心，该队得一分。</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（三）一局比赛的比分由双方负责大本营的队长或副队长达成一致意见后决定。如果可以影响此局比分的冰壶在双方决定之前被触动，则非违例队在测量中获利。</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四）当决定一局比分的时候，目测如果无法决定哪方更接近圆心，或冰壶是否接触大本营时，可使用测量器进行测量。测量结果由最接近圆心的冰壶部位决定。允许两队掌管大本营的队长或副队长察看测量过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（五）如果两个或两个以上冰壶都非常接近圆心，以致无法使用测量器测量，可由目测得出决定。</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（六）如果目测和测量器都无法产生结果，则这些冰壶距圆心距离相同，并且：</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1.如果测量决定哪支队得分时，此局为空局。</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2.如果测量决定额外分数时，只计算更近于圆心的冰壶数。</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（七）在决定比分之前，若有外力导致冰壶移动，可能影响比分，依照下列原则：</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1.如果被移动的壶可决定本局哪支队得分，则此局重赛。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2.如果被移动的壶不存在决定本局胜负的问题，但决定额外分数，该队可选择此局重赛或按现有得分结束此局比赛。</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（八）参赛队只有在本队投壶时才可以认输。当某队在一局比赛进行中认输时，此局分数以下列方式决定：</w:t>
      </w:r>
    </w:p>
    <w:p>
      <w:pPr>
        <w:spacing w:line="540" w:lineRule="exact"/>
        <w:textAlignment w:val="baseline"/>
        <w:rPr>
          <w:rFonts w:ascii="仿宋" w:hAnsi="仿宋" w:eastAsia="仿宋" w:cs="仿宋"/>
          <w:sz w:val="32"/>
          <w:szCs w:val="32"/>
        </w:rPr>
      </w:pPr>
      <w:r>
        <w:rPr>
          <w:rFonts w:hint="eastAsia" w:ascii="仿宋" w:hAnsi="仿宋" w:eastAsia="仿宋" w:cs="仿宋"/>
          <w:sz w:val="32"/>
          <w:szCs w:val="32"/>
        </w:rPr>
        <w:t xml:space="preserve">    1.如果两队还有冰壶未投出，</w:t>
      </w:r>
      <w:bookmarkStart w:id="95" w:name="OLE_LINK3"/>
      <w:bookmarkStart w:id="96" w:name="OLE_LINK4"/>
      <w:r>
        <w:rPr>
          <w:rFonts w:hint="eastAsia" w:ascii="仿宋" w:hAnsi="仿宋" w:eastAsia="仿宋" w:cs="仿宋"/>
          <w:sz w:val="32"/>
          <w:szCs w:val="32"/>
        </w:rPr>
        <w:t>记分牌上用两个“×”显示。</w:t>
      </w:r>
      <w:bookmarkEnd w:id="95"/>
      <w:bookmarkEnd w:id="96"/>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2.当仅一队已经投出本队所有冰壶：</w:t>
      </w:r>
    </w:p>
    <w:p>
      <w:pPr>
        <w:spacing w:line="540" w:lineRule="exact"/>
        <w:ind w:firstLine="640" w:firstLineChars="200"/>
        <w:textAlignment w:val="baseline"/>
        <w:rPr>
          <w:rFonts w:ascii="仿宋" w:hAnsi="仿宋" w:eastAsia="仿宋" w:cs="仿宋"/>
          <w:sz w:val="32"/>
          <w:szCs w:val="32"/>
        </w:rPr>
      </w:pPr>
      <w:del w:id="34" w:author="xuhonghong" w:date="2023-06-13T19:29:13Z">
        <w:r>
          <w:rPr>
            <w:rFonts w:hint="eastAsia" w:ascii="仿宋" w:hAnsi="仿宋" w:eastAsia="仿宋" w:cs="仿宋"/>
            <w:sz w:val="32"/>
            <w:szCs w:val="32"/>
          </w:rPr>
          <w:delText>1）</w:delText>
        </w:r>
      </w:del>
      <w:ins w:id="35" w:author="xuhonghong" w:date="2023-06-13T19:29:13Z">
        <w:r>
          <w:rPr>
            <w:rFonts w:hint="eastAsia" w:ascii="仿宋" w:hAnsi="仿宋" w:eastAsia="仿宋" w:cs="仿宋"/>
            <w:sz w:val="32"/>
            <w:szCs w:val="32"/>
            <w:lang w:eastAsia="zh-CN"/>
          </w:rPr>
          <w:t>（</w:t>
        </w:r>
      </w:ins>
      <w:ins w:id="36" w:author="xuhonghong" w:date="2023-06-13T19:29:14Z">
        <w:r>
          <w:rPr>
            <w:rFonts w:hint="eastAsia" w:ascii="仿宋" w:hAnsi="仿宋" w:eastAsia="仿宋" w:cs="仿宋"/>
            <w:sz w:val="32"/>
            <w:szCs w:val="32"/>
            <w:lang w:val="en-US" w:eastAsia="zh-CN"/>
          </w:rPr>
          <w:t>1</w:t>
        </w:r>
      </w:ins>
      <w:ins w:id="37" w:author="xuhonghong" w:date="2023-06-13T19:29:15Z">
        <w:r>
          <w:rPr>
            <w:rFonts w:hint="eastAsia" w:ascii="仿宋" w:hAnsi="仿宋" w:eastAsia="仿宋" w:cs="仿宋"/>
            <w:sz w:val="32"/>
            <w:szCs w:val="32"/>
            <w:lang w:val="en-US" w:eastAsia="zh-CN"/>
          </w:rPr>
          <w:t>）</w:t>
        </w:r>
      </w:ins>
      <w:r>
        <w:rPr>
          <w:rFonts w:hint="eastAsia" w:ascii="仿宋" w:hAnsi="仿宋" w:eastAsia="仿宋" w:cs="仿宋"/>
          <w:sz w:val="32"/>
          <w:szCs w:val="32"/>
        </w:rPr>
        <w:t>如果某队已投出所有冰壶，且有可计分的冰壶，分值不计，记分牌上用两个“×”显示。除非该分值会影响比赛结果。</w:t>
      </w:r>
    </w:p>
    <w:p>
      <w:pPr>
        <w:spacing w:line="540" w:lineRule="exact"/>
        <w:ind w:firstLine="640" w:firstLineChars="200"/>
        <w:textAlignment w:val="baseline"/>
        <w:rPr>
          <w:rFonts w:ascii="仿宋" w:hAnsi="仿宋" w:eastAsia="仿宋" w:cs="仿宋"/>
          <w:sz w:val="32"/>
          <w:szCs w:val="32"/>
        </w:rPr>
      </w:pPr>
      <w:del w:id="38" w:author="xuhonghong" w:date="2023-06-13T19:29:18Z">
        <w:r>
          <w:rPr>
            <w:rFonts w:hint="eastAsia" w:ascii="仿宋" w:hAnsi="仿宋" w:eastAsia="仿宋" w:cs="仿宋"/>
            <w:sz w:val="32"/>
            <w:szCs w:val="32"/>
          </w:rPr>
          <w:delText>2）</w:delText>
        </w:r>
      </w:del>
      <w:ins w:id="39" w:author="xuhonghong" w:date="2023-06-13T19:29:18Z">
        <w:r>
          <w:rPr>
            <w:rFonts w:hint="eastAsia" w:ascii="仿宋" w:hAnsi="仿宋" w:eastAsia="仿宋" w:cs="仿宋"/>
            <w:sz w:val="32"/>
            <w:szCs w:val="32"/>
            <w:lang w:eastAsia="zh-CN"/>
          </w:rPr>
          <w:t>（</w:t>
        </w:r>
      </w:ins>
      <w:ins w:id="40" w:author="xuhonghong" w:date="2023-06-13T19:29:19Z">
        <w:r>
          <w:rPr>
            <w:rFonts w:hint="eastAsia" w:ascii="仿宋" w:hAnsi="仿宋" w:eastAsia="仿宋" w:cs="仿宋"/>
            <w:sz w:val="32"/>
            <w:szCs w:val="32"/>
            <w:lang w:val="en-US" w:eastAsia="zh-CN"/>
          </w:rPr>
          <w:t>2）</w:t>
        </w:r>
      </w:ins>
      <w:r>
        <w:rPr>
          <w:rFonts w:hint="eastAsia" w:ascii="仿宋" w:hAnsi="仿宋" w:eastAsia="仿宋" w:cs="仿宋"/>
          <w:sz w:val="32"/>
          <w:szCs w:val="32"/>
        </w:rPr>
        <w:t>如果某队未投出所有冰壶，且有可计分的冰壶，分值计算，记分牌上显示。</w:t>
      </w:r>
    </w:p>
    <w:p>
      <w:pPr>
        <w:spacing w:line="540" w:lineRule="exact"/>
        <w:ind w:firstLine="640" w:firstLineChars="200"/>
        <w:textAlignment w:val="baseline"/>
        <w:rPr>
          <w:rFonts w:ascii="仿宋" w:hAnsi="仿宋" w:eastAsia="仿宋" w:cs="仿宋"/>
          <w:sz w:val="32"/>
          <w:szCs w:val="32"/>
        </w:rPr>
      </w:pPr>
      <w:del w:id="41" w:author="xuhonghong" w:date="2023-06-13T19:29:22Z">
        <w:r>
          <w:rPr>
            <w:rFonts w:hint="eastAsia" w:ascii="仿宋" w:hAnsi="仿宋" w:eastAsia="仿宋" w:cs="仿宋"/>
            <w:sz w:val="32"/>
            <w:szCs w:val="32"/>
          </w:rPr>
          <w:delText>3）</w:delText>
        </w:r>
      </w:del>
      <w:ins w:id="42" w:author="xuhonghong" w:date="2023-06-13T19:29:22Z">
        <w:r>
          <w:rPr>
            <w:rFonts w:hint="eastAsia" w:ascii="仿宋" w:hAnsi="仿宋" w:eastAsia="仿宋" w:cs="仿宋"/>
            <w:sz w:val="32"/>
            <w:szCs w:val="32"/>
            <w:lang w:eastAsia="zh-CN"/>
          </w:rPr>
          <w:t>（</w:t>
        </w:r>
      </w:ins>
      <w:ins w:id="43" w:author="xuhonghong" w:date="2023-06-13T19:29:23Z">
        <w:r>
          <w:rPr>
            <w:rFonts w:hint="eastAsia" w:ascii="仿宋" w:hAnsi="仿宋" w:eastAsia="仿宋" w:cs="仿宋"/>
            <w:sz w:val="32"/>
            <w:szCs w:val="32"/>
            <w:lang w:val="en-US" w:eastAsia="zh-CN"/>
          </w:rPr>
          <w:t>3）</w:t>
        </w:r>
      </w:ins>
      <w:r>
        <w:rPr>
          <w:rFonts w:hint="eastAsia" w:ascii="仿宋" w:hAnsi="仿宋" w:eastAsia="仿宋" w:cs="仿宋"/>
          <w:sz w:val="32"/>
          <w:szCs w:val="32"/>
        </w:rPr>
        <w:t>如果没有冰壶得分，记分牌上用两个“×”显示。</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（九）如果某队未按照规定时间开始比赛，采取下列方法：</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1.如果延迟开始1</w:t>
      </w:r>
      <w:del w:id="44" w:author="xuhonghong" w:date="2023-06-13T19:26:51Z">
        <w:r>
          <w:rPr>
            <w:rFonts w:hint="eastAsia" w:ascii="仿宋" w:hAnsi="仿宋" w:eastAsia="仿宋" w:cs="仿宋"/>
            <w:sz w:val="32"/>
            <w:szCs w:val="32"/>
          </w:rPr>
          <w:delText>-</w:delText>
        </w:r>
      </w:del>
      <w:ins w:id="45" w:author="xuhonghong" w:date="2023-06-13T19:26:51Z">
        <w:r>
          <w:rPr>
            <w:rFonts w:hint="eastAsia" w:ascii="仿宋" w:hAnsi="仿宋" w:eastAsia="仿宋" w:cs="仿宋"/>
            <w:sz w:val="32"/>
            <w:szCs w:val="32"/>
            <w:lang w:eastAsia="zh-CN"/>
          </w:rPr>
          <w:t>—</w:t>
        </w:r>
      </w:ins>
      <w:r>
        <w:rPr>
          <w:rFonts w:hint="eastAsia" w:ascii="仿宋" w:hAnsi="仿宋" w:eastAsia="仿宋" w:cs="仿宋"/>
          <w:sz w:val="32"/>
          <w:szCs w:val="32"/>
        </w:rPr>
        <w:t>10分钟，非违例队得一分，并且认定一局比赛已经完成。并且在实际的第一局比赛时可以选择先手或后手。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2.如果延迟开始10</w:t>
      </w:r>
      <w:del w:id="46" w:author="xuhonghong" w:date="2023-06-13T19:26:42Z">
        <w:r>
          <w:rPr>
            <w:rFonts w:hint="eastAsia" w:ascii="仿宋" w:hAnsi="仿宋" w:eastAsia="仿宋" w:cs="仿宋"/>
            <w:sz w:val="32"/>
            <w:szCs w:val="32"/>
          </w:rPr>
          <w:delText>-</w:delText>
        </w:r>
      </w:del>
      <w:ins w:id="47" w:author="xuhonghong" w:date="2023-06-13T19:26:42Z">
        <w:r>
          <w:rPr>
            <w:rFonts w:hint="eastAsia" w:ascii="仿宋" w:hAnsi="仿宋" w:eastAsia="仿宋" w:cs="仿宋"/>
            <w:sz w:val="32"/>
            <w:szCs w:val="32"/>
            <w:lang w:eastAsia="zh-CN"/>
          </w:rPr>
          <w:t>—</w:t>
        </w:r>
      </w:ins>
      <w:r>
        <w:rPr>
          <w:rFonts w:hint="eastAsia" w:ascii="仿宋" w:hAnsi="仿宋" w:eastAsia="仿宋" w:cs="仿宋"/>
          <w:sz w:val="32"/>
          <w:szCs w:val="32"/>
        </w:rPr>
        <w:t>20分钟，非违例队又得一分，并且认定二局比赛已经完成。并且在实际的第一局比赛时可以选择先手或后手。</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3.如果比赛在延迟20分钟后仍未开始，宣布非违例队因对手弃权而获胜。</w:t>
      </w:r>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（十）按照弃权结束的比赛最终比分记录为胜（W）-负（L）。</w:t>
      </w:r>
    </w:p>
    <w:p>
      <w:pPr>
        <w:pStyle w:val="9"/>
        <w:snapToGrid w:val="0"/>
        <w:spacing w:line="540" w:lineRule="exact"/>
        <w:ind w:firstLine="640"/>
        <w:textAlignment w:val="baseline"/>
        <w:rPr>
          <w:rFonts w:ascii="黑体" w:hAnsi="黑体" w:eastAsia="黑体" w:cs="黑体"/>
          <w:sz w:val="32"/>
          <w:szCs w:val="32"/>
        </w:rPr>
      </w:pPr>
      <w:bookmarkStart w:id="97" w:name="_Toc388443476"/>
      <w:bookmarkStart w:id="98" w:name="_Toc448217954"/>
      <w:bookmarkStart w:id="99" w:name="_Toc448217007"/>
      <w:bookmarkStart w:id="100" w:name="_Toc389744545"/>
      <w:bookmarkStart w:id="101" w:name="_Toc443312081"/>
      <w:bookmarkStart w:id="102" w:name="_Toc443310956"/>
      <w:bookmarkStart w:id="103" w:name="_Toc439659143"/>
      <w:bookmarkStart w:id="104" w:name="_Toc443309026"/>
      <w:bookmarkStart w:id="105" w:name="_Toc443309348"/>
      <w:bookmarkStart w:id="106" w:name="_Toc443311790"/>
      <w:r>
        <w:rPr>
          <w:rFonts w:hint="eastAsia" w:ascii="黑体" w:hAnsi="黑体" w:eastAsia="黑体" w:cs="黑体"/>
          <w:sz w:val="32"/>
          <w:szCs w:val="32"/>
        </w:rPr>
        <w:t>十一、中断比赛</w:t>
      </w:r>
      <w:bookmarkEnd w:id="97"/>
      <w:bookmarkEnd w:id="98"/>
      <w:bookmarkEnd w:id="99"/>
      <w:bookmarkEnd w:id="100"/>
      <w:bookmarkEnd w:id="101"/>
      <w:bookmarkEnd w:id="102"/>
      <w:bookmarkEnd w:id="103"/>
      <w:bookmarkEnd w:id="104"/>
      <w:bookmarkEnd w:id="105"/>
      <w:bookmarkEnd w:id="106"/>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因任何原因，比赛被迫中断，比赛重新开始时从中断时刻开始。</w:t>
      </w:r>
    </w:p>
    <w:p>
      <w:pPr>
        <w:pStyle w:val="9"/>
        <w:snapToGrid w:val="0"/>
        <w:spacing w:line="540" w:lineRule="exact"/>
        <w:ind w:firstLine="640"/>
        <w:textAlignment w:val="baseline"/>
        <w:rPr>
          <w:rFonts w:ascii="黑体" w:hAnsi="黑体" w:eastAsia="黑体" w:cs="黑体"/>
          <w:sz w:val="32"/>
          <w:szCs w:val="32"/>
        </w:rPr>
      </w:pPr>
      <w:bookmarkStart w:id="107" w:name="_Toc388443479"/>
      <w:bookmarkStart w:id="108" w:name="_Toc448217958"/>
      <w:bookmarkStart w:id="109" w:name="_Toc439659147"/>
      <w:bookmarkStart w:id="110" w:name="_Toc443312085"/>
      <w:bookmarkStart w:id="111" w:name="_Toc443311794"/>
      <w:bookmarkStart w:id="112" w:name="_Toc443310960"/>
      <w:bookmarkStart w:id="113" w:name="_Toc443309352"/>
      <w:bookmarkStart w:id="114" w:name="_Toc389744548"/>
      <w:bookmarkStart w:id="115" w:name="_Toc448217011"/>
      <w:bookmarkStart w:id="116" w:name="_Toc443309030"/>
      <w:r>
        <w:rPr>
          <w:rFonts w:hint="eastAsia" w:ascii="黑体" w:hAnsi="黑体" w:eastAsia="黑体" w:cs="黑体"/>
          <w:sz w:val="32"/>
          <w:szCs w:val="32"/>
        </w:rPr>
        <w:t>十二、违禁药品</w:t>
      </w:r>
      <w:bookmarkEnd w:id="107"/>
      <w:bookmarkEnd w:id="108"/>
      <w:bookmarkEnd w:id="109"/>
      <w:bookmarkEnd w:id="110"/>
      <w:bookmarkEnd w:id="111"/>
      <w:bookmarkEnd w:id="112"/>
      <w:bookmarkEnd w:id="113"/>
      <w:bookmarkEnd w:id="114"/>
      <w:bookmarkEnd w:id="115"/>
      <w:bookmarkEnd w:id="116"/>
    </w:p>
    <w:p>
      <w:pPr>
        <w:spacing w:line="54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无论是有意地或其他原因，任何未经豁免检测，使用任何增加运动能力的药物，都是不道德的，并且是严格禁止的。如果使用了此药物，队员将被逐出比赛，并追加其他处罚。</w:t>
      </w:r>
    </w:p>
    <w:p>
      <w:pPr>
        <w:spacing w:line="540" w:lineRule="exact"/>
        <w:ind w:firstLine="640" w:firstLineChars="200"/>
        <w:textAlignment w:val="baseline"/>
        <w:rPr>
          <w:rFonts w:ascii="黑体" w:hAnsi="黑体" w:eastAsia="黑体" w:cs="黑体"/>
          <w:sz w:val="32"/>
          <w:szCs w:val="32"/>
        </w:rPr>
      </w:pPr>
      <w:bookmarkStart w:id="117" w:name="_Toc443309353"/>
      <w:bookmarkStart w:id="118" w:name="_Toc439659148"/>
      <w:bookmarkStart w:id="119" w:name="_Toc388443480"/>
      <w:bookmarkStart w:id="120" w:name="_Toc443309031"/>
      <w:bookmarkStart w:id="121" w:name="_Toc443312086"/>
      <w:bookmarkStart w:id="122" w:name="_Toc448217012"/>
      <w:bookmarkStart w:id="123" w:name="_Toc443310961"/>
      <w:bookmarkStart w:id="124" w:name="_Toc448217959"/>
      <w:bookmarkStart w:id="125" w:name="_Toc389744549"/>
      <w:bookmarkStart w:id="126" w:name="_Toc443311795"/>
      <w:r>
        <w:rPr>
          <w:rFonts w:hint="eastAsia" w:ascii="黑体" w:hAnsi="黑体" w:eastAsia="黑体" w:cs="黑体"/>
          <w:sz w:val="32"/>
          <w:szCs w:val="32"/>
        </w:rPr>
        <w:t>十三、不适当的行为</w:t>
      </w:r>
      <w:bookmarkEnd w:id="117"/>
      <w:bookmarkEnd w:id="118"/>
      <w:bookmarkEnd w:id="119"/>
      <w:bookmarkEnd w:id="120"/>
      <w:bookmarkEnd w:id="121"/>
      <w:bookmarkEnd w:id="122"/>
      <w:bookmarkEnd w:id="123"/>
      <w:bookmarkEnd w:id="124"/>
      <w:bookmarkEnd w:id="125"/>
      <w:bookmarkEnd w:id="126"/>
    </w:p>
    <w:p>
      <w:pPr>
        <w:spacing w:line="540" w:lineRule="exact"/>
        <w:ind w:firstLine="640" w:firstLineChars="200"/>
        <w:textAlignment w:val="baseline"/>
        <w:rPr>
          <w:rFonts w:ascii="仿宋" w:hAnsi="仿宋" w:eastAsia="仿宋"/>
          <w:sz w:val="32"/>
          <w:szCs w:val="32"/>
        </w:rPr>
      </w:pPr>
      <w:r>
        <w:rPr>
          <w:rFonts w:hint="eastAsia" w:ascii="仿宋" w:hAnsi="仿宋" w:eastAsia="仿宋" w:cs="仿宋"/>
          <w:sz w:val="32"/>
          <w:szCs w:val="32"/>
        </w:rPr>
        <w:t>不适当的行为、犯规或无礼的语言，滥用装备器材，或任意损害任何参赛队成员的行为都是严格禁止的。所有违例行为均可能被冰壶组织对违例队员进行停赛处理。</w:t>
      </w:r>
    </w:p>
    <w:p>
      <w:pPr>
        <w:pStyle w:val="9"/>
        <w:snapToGrid w:val="0"/>
        <w:spacing w:line="540" w:lineRule="exact"/>
        <w:ind w:firstLine="0" w:firstLineChars="0"/>
        <w:textAlignment w:val="baseline"/>
        <w:rPr>
          <w:rFonts w:ascii="黑体" w:hAnsi="黑体" w:eastAsia="黑体" w:cs="黑体"/>
          <w:sz w:val="32"/>
          <w:szCs w:val="32"/>
        </w:rPr>
      </w:pPr>
    </w:p>
    <w:p>
      <w:pPr>
        <w:pStyle w:val="9"/>
        <w:snapToGrid w:val="0"/>
        <w:spacing w:line="540" w:lineRule="exact"/>
        <w:ind w:firstLine="0" w:firstLineChars="0"/>
        <w:textAlignment w:val="baseline"/>
        <w:rPr>
          <w:rFonts w:ascii="黑体" w:hAnsi="黑体" w:eastAsia="黑体" w:cs="黑体"/>
          <w:sz w:val="32"/>
          <w:szCs w:val="32"/>
        </w:rPr>
      </w:pPr>
    </w:p>
    <w:p>
      <w:pPr>
        <w:pStyle w:val="9"/>
        <w:snapToGrid w:val="0"/>
        <w:spacing w:line="540" w:lineRule="exact"/>
        <w:ind w:firstLine="0" w:firstLineChars="0"/>
        <w:textAlignment w:val="baseline"/>
        <w:rPr>
          <w:rFonts w:ascii="黑体" w:hAnsi="黑体" w:eastAsia="黑体" w:cs="黑体"/>
          <w:sz w:val="32"/>
          <w:szCs w:val="32"/>
        </w:rPr>
      </w:pPr>
    </w:p>
    <w:p>
      <w:pPr>
        <w:pStyle w:val="9"/>
        <w:snapToGrid w:val="0"/>
        <w:spacing w:line="540" w:lineRule="exact"/>
        <w:ind w:firstLine="0" w:firstLineChars="0"/>
        <w:textAlignment w:val="baseline"/>
        <w:rPr>
          <w:rFonts w:ascii="黑体" w:hAnsi="黑体" w:eastAsia="黑体" w:cs="黑体"/>
          <w:sz w:val="32"/>
          <w:szCs w:val="32"/>
        </w:rPr>
      </w:pPr>
    </w:p>
    <w:p>
      <w:pPr>
        <w:pStyle w:val="9"/>
        <w:snapToGrid w:val="0"/>
        <w:spacing w:line="540" w:lineRule="exact"/>
        <w:ind w:firstLine="0" w:firstLineChars="0"/>
        <w:textAlignment w:val="baseline"/>
        <w:rPr>
          <w:del w:id="48" w:author="xuhonghong" w:date="2023-06-14T10:11:07Z"/>
          <w:rFonts w:ascii="黑体" w:hAnsi="黑体" w:eastAsia="黑体" w:cs="黑体"/>
          <w:sz w:val="32"/>
          <w:szCs w:val="32"/>
        </w:rPr>
      </w:pPr>
    </w:p>
    <w:p>
      <w:pPr>
        <w:pStyle w:val="9"/>
        <w:snapToGrid w:val="0"/>
        <w:spacing w:line="540" w:lineRule="exact"/>
        <w:ind w:firstLine="0" w:firstLineChars="0"/>
        <w:textAlignment w:val="baseline"/>
        <w:rPr>
          <w:rFonts w:ascii="黑体" w:hAnsi="黑体" w:eastAsia="黑体" w:cs="黑体"/>
          <w:sz w:val="32"/>
          <w:szCs w:val="32"/>
        </w:rPr>
      </w:pPr>
      <w:r>
        <w:rPr>
          <w:rFonts w:hint="eastAsia" w:ascii="黑体" w:hAnsi="黑体" w:eastAsia="黑体" w:cs="黑体"/>
          <w:sz w:val="32"/>
          <w:szCs w:val="32"/>
        </w:rPr>
        <w:t>附2</w:t>
      </w:r>
    </w:p>
    <w:p>
      <w:pPr>
        <w:pStyle w:val="3"/>
        <w:spacing w:line="440" w:lineRule="exact"/>
        <w:jc w:val="center"/>
        <w:textAlignment w:val="baseline"/>
        <w:rPr>
          <w:rFonts w:ascii="华文中宋" w:hAnsi="华文中宋" w:eastAsia="华文中宋" w:cs="华文中宋"/>
          <w:sz w:val="44"/>
          <w:szCs w:val="44"/>
        </w:rPr>
      </w:pPr>
      <w:r>
        <w:rPr>
          <w:rFonts w:hint="eastAsia" w:ascii="华文中宋" w:hAnsi="华文中宋" w:eastAsia="华文中宋"/>
          <w:sz w:val="44"/>
          <w:szCs w:val="44"/>
        </w:rPr>
        <w:t>陆地冰壶项目</w:t>
      </w:r>
      <w:r>
        <w:rPr>
          <w:rFonts w:hint="eastAsia" w:ascii="华文中宋" w:hAnsi="华文中宋" w:eastAsia="华文中宋" w:cs="华文中宋"/>
          <w:sz w:val="44"/>
          <w:szCs w:val="44"/>
        </w:rPr>
        <w:t>报名表</w:t>
      </w:r>
    </w:p>
    <w:p>
      <w:pPr>
        <w:pStyle w:val="3"/>
        <w:spacing w:line="440" w:lineRule="exact"/>
        <w:textAlignment w:val="baseline"/>
        <w:rPr>
          <w:rFonts w:ascii="仿宋_GB2312" w:eastAsia="仿宋_GB2312"/>
          <w:bCs/>
          <w:sz w:val="32"/>
          <w:szCs w:val="32"/>
        </w:rPr>
      </w:pPr>
    </w:p>
    <w:p>
      <w:pPr>
        <w:spacing w:line="520" w:lineRule="exact"/>
        <w:textAlignment w:val="baseline"/>
        <w:rPr>
          <w:rFonts w:ascii="仿宋_GB2312" w:eastAsia="仿宋_GB2312"/>
          <w:bCs/>
          <w:sz w:val="32"/>
          <w:szCs w:val="32"/>
        </w:rPr>
      </w:pPr>
      <w:r>
        <w:rPr>
          <w:rFonts w:hint="eastAsia" w:ascii="仿宋_GB2312" w:eastAsia="仿宋_GB2312"/>
          <w:bCs/>
          <w:sz w:val="32"/>
          <w:szCs w:val="32"/>
        </w:rPr>
        <w:t>区：                组别：</w:t>
      </w:r>
    </w:p>
    <w:p>
      <w:pPr>
        <w:spacing w:line="520" w:lineRule="exact"/>
        <w:textAlignment w:val="baseline"/>
        <w:rPr>
          <w:rFonts w:ascii="仿宋_GB2312" w:eastAsia="仿宋_GB2312"/>
          <w:bCs/>
          <w:sz w:val="32"/>
          <w:szCs w:val="32"/>
        </w:rPr>
      </w:pPr>
      <w:r>
        <w:rPr>
          <w:rFonts w:hint="eastAsia" w:ascii="仿宋_GB2312" w:eastAsia="仿宋_GB2312"/>
          <w:bCs/>
          <w:sz w:val="32"/>
          <w:szCs w:val="32"/>
        </w:rPr>
        <w:t xml:space="preserve">学校：                                        </w:t>
      </w:r>
    </w:p>
    <w:p>
      <w:pPr>
        <w:pStyle w:val="3"/>
        <w:spacing w:line="520" w:lineRule="exact"/>
        <w:textAlignment w:val="baseline"/>
        <w:rPr>
          <w:rFonts w:ascii="仿宋_GB2312" w:eastAsia="仿宋_GB2312"/>
          <w:bCs/>
          <w:sz w:val="32"/>
          <w:szCs w:val="32"/>
        </w:rPr>
      </w:pPr>
      <w:r>
        <w:rPr>
          <w:rFonts w:hint="eastAsia" w:ascii="仿宋_GB2312" w:eastAsia="仿宋_GB2312"/>
          <w:bCs/>
          <w:sz w:val="32"/>
          <w:szCs w:val="32"/>
        </w:rPr>
        <w:t>领队：              手机号：</w:t>
      </w:r>
    </w:p>
    <w:p>
      <w:pPr>
        <w:pStyle w:val="3"/>
        <w:spacing w:line="520" w:lineRule="exact"/>
        <w:textAlignment w:val="baseline"/>
        <w:rPr>
          <w:rFonts w:ascii="仿宋_GB2312" w:eastAsia="仿宋_GB2312"/>
          <w:bCs/>
          <w:sz w:val="32"/>
          <w:szCs w:val="32"/>
        </w:rPr>
      </w:pPr>
      <w:r>
        <w:rPr>
          <w:rFonts w:hint="eastAsia" w:ascii="仿宋_GB2312" w:eastAsia="仿宋_GB2312"/>
          <w:bCs/>
          <w:sz w:val="32"/>
          <w:szCs w:val="32"/>
        </w:rPr>
        <w:t xml:space="preserve">教练：              手机号：     </w:t>
      </w:r>
    </w:p>
    <w:tbl>
      <w:tblPr>
        <w:tblStyle w:val="7"/>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415"/>
        <w:gridCol w:w="1785"/>
        <w:gridCol w:w="2835"/>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序号</w:t>
            </w:r>
          </w:p>
        </w:tc>
        <w:tc>
          <w:tcPr>
            <w:tcW w:w="2415"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运动员姓名</w:t>
            </w:r>
          </w:p>
        </w:tc>
        <w:tc>
          <w:tcPr>
            <w:tcW w:w="1785"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性别</w:t>
            </w:r>
          </w:p>
        </w:tc>
        <w:tc>
          <w:tcPr>
            <w:tcW w:w="2835"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出生日期</w:t>
            </w: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垒次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1</w:t>
            </w:r>
          </w:p>
        </w:tc>
        <w:tc>
          <w:tcPr>
            <w:tcW w:w="2415" w:type="dxa"/>
            <w:vAlign w:val="center"/>
          </w:tcPr>
          <w:p>
            <w:pPr>
              <w:pStyle w:val="3"/>
              <w:spacing w:line="440" w:lineRule="exact"/>
              <w:jc w:val="center"/>
              <w:textAlignment w:val="baseline"/>
              <w:rPr>
                <w:rFonts w:ascii="仿宋_GB2312" w:eastAsia="仿宋_GB2312"/>
                <w:bCs/>
                <w:sz w:val="32"/>
                <w:szCs w:val="32"/>
              </w:rPr>
            </w:pPr>
          </w:p>
        </w:tc>
        <w:tc>
          <w:tcPr>
            <w:tcW w:w="1785" w:type="dxa"/>
            <w:vAlign w:val="center"/>
          </w:tcPr>
          <w:p>
            <w:pPr>
              <w:pStyle w:val="3"/>
              <w:spacing w:line="440" w:lineRule="exact"/>
              <w:jc w:val="center"/>
              <w:textAlignment w:val="baseline"/>
              <w:rPr>
                <w:rFonts w:ascii="仿宋_GB2312" w:eastAsia="仿宋_GB2312"/>
                <w:bCs/>
                <w:sz w:val="32"/>
                <w:szCs w:val="32"/>
              </w:rPr>
            </w:pPr>
          </w:p>
        </w:tc>
        <w:tc>
          <w:tcPr>
            <w:tcW w:w="2835" w:type="dxa"/>
            <w:vAlign w:val="center"/>
          </w:tcPr>
          <w:p>
            <w:pPr>
              <w:pStyle w:val="3"/>
              <w:spacing w:line="440" w:lineRule="exact"/>
              <w:jc w:val="center"/>
              <w:textAlignment w:val="baseline"/>
              <w:rPr>
                <w:rFonts w:ascii="仿宋_GB2312" w:eastAsia="仿宋_GB2312"/>
                <w:bCs/>
                <w:sz w:val="32"/>
                <w:szCs w:val="32"/>
              </w:rPr>
            </w:pP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四垒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2</w:t>
            </w:r>
          </w:p>
        </w:tc>
        <w:tc>
          <w:tcPr>
            <w:tcW w:w="2415" w:type="dxa"/>
            <w:vAlign w:val="center"/>
          </w:tcPr>
          <w:p>
            <w:pPr>
              <w:pStyle w:val="3"/>
              <w:spacing w:line="440" w:lineRule="exact"/>
              <w:jc w:val="center"/>
              <w:textAlignment w:val="baseline"/>
              <w:rPr>
                <w:rFonts w:ascii="仿宋_GB2312" w:eastAsia="仿宋_GB2312"/>
                <w:bCs/>
                <w:sz w:val="32"/>
                <w:szCs w:val="32"/>
              </w:rPr>
            </w:pPr>
          </w:p>
        </w:tc>
        <w:tc>
          <w:tcPr>
            <w:tcW w:w="1785" w:type="dxa"/>
          </w:tcPr>
          <w:p>
            <w:pPr>
              <w:jc w:val="center"/>
              <w:textAlignment w:val="baseline"/>
              <w:rPr>
                <w:sz w:val="20"/>
              </w:rPr>
            </w:pPr>
          </w:p>
        </w:tc>
        <w:tc>
          <w:tcPr>
            <w:tcW w:w="2835" w:type="dxa"/>
            <w:vAlign w:val="center"/>
          </w:tcPr>
          <w:p>
            <w:pPr>
              <w:pStyle w:val="3"/>
              <w:spacing w:line="440" w:lineRule="exact"/>
              <w:jc w:val="center"/>
              <w:textAlignment w:val="baseline"/>
              <w:rPr>
                <w:rFonts w:ascii="仿宋_GB2312" w:eastAsia="仿宋_GB2312"/>
                <w:bCs/>
                <w:sz w:val="32"/>
                <w:szCs w:val="32"/>
              </w:rPr>
            </w:pP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三垒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3</w:t>
            </w:r>
          </w:p>
        </w:tc>
        <w:tc>
          <w:tcPr>
            <w:tcW w:w="2415" w:type="dxa"/>
            <w:vAlign w:val="center"/>
          </w:tcPr>
          <w:p>
            <w:pPr>
              <w:pStyle w:val="3"/>
              <w:spacing w:line="440" w:lineRule="exact"/>
              <w:jc w:val="center"/>
              <w:textAlignment w:val="baseline"/>
              <w:rPr>
                <w:rFonts w:ascii="仿宋_GB2312" w:eastAsia="仿宋_GB2312"/>
                <w:bCs/>
                <w:sz w:val="32"/>
                <w:szCs w:val="32"/>
              </w:rPr>
            </w:pPr>
          </w:p>
        </w:tc>
        <w:tc>
          <w:tcPr>
            <w:tcW w:w="1785" w:type="dxa"/>
          </w:tcPr>
          <w:p>
            <w:pPr>
              <w:jc w:val="center"/>
              <w:textAlignment w:val="baseline"/>
              <w:rPr>
                <w:sz w:val="20"/>
              </w:rPr>
            </w:pPr>
          </w:p>
        </w:tc>
        <w:tc>
          <w:tcPr>
            <w:tcW w:w="2835" w:type="dxa"/>
            <w:vAlign w:val="center"/>
          </w:tcPr>
          <w:p>
            <w:pPr>
              <w:pStyle w:val="3"/>
              <w:spacing w:line="440" w:lineRule="exact"/>
              <w:jc w:val="center"/>
              <w:textAlignment w:val="baseline"/>
              <w:rPr>
                <w:rFonts w:ascii="仿宋_GB2312" w:eastAsia="仿宋_GB2312"/>
                <w:bCs/>
                <w:sz w:val="32"/>
                <w:szCs w:val="32"/>
              </w:rPr>
            </w:pP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二垒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4</w:t>
            </w:r>
          </w:p>
        </w:tc>
        <w:tc>
          <w:tcPr>
            <w:tcW w:w="2415" w:type="dxa"/>
            <w:vAlign w:val="center"/>
          </w:tcPr>
          <w:p>
            <w:pPr>
              <w:pStyle w:val="3"/>
              <w:spacing w:line="440" w:lineRule="exact"/>
              <w:jc w:val="center"/>
              <w:textAlignment w:val="baseline"/>
              <w:rPr>
                <w:rFonts w:ascii="仿宋_GB2312" w:eastAsia="仿宋_GB2312"/>
                <w:bCs/>
                <w:sz w:val="32"/>
                <w:szCs w:val="32"/>
              </w:rPr>
            </w:pPr>
          </w:p>
        </w:tc>
        <w:tc>
          <w:tcPr>
            <w:tcW w:w="1785" w:type="dxa"/>
          </w:tcPr>
          <w:p>
            <w:pPr>
              <w:jc w:val="center"/>
              <w:textAlignment w:val="baseline"/>
              <w:rPr>
                <w:sz w:val="20"/>
              </w:rPr>
            </w:pPr>
          </w:p>
        </w:tc>
        <w:tc>
          <w:tcPr>
            <w:tcW w:w="2835" w:type="dxa"/>
            <w:vAlign w:val="center"/>
          </w:tcPr>
          <w:p>
            <w:pPr>
              <w:pStyle w:val="3"/>
              <w:spacing w:line="440" w:lineRule="exact"/>
              <w:jc w:val="center"/>
              <w:textAlignment w:val="baseline"/>
              <w:rPr>
                <w:rFonts w:ascii="仿宋_GB2312" w:eastAsia="仿宋_GB2312"/>
                <w:bCs/>
                <w:sz w:val="32"/>
                <w:szCs w:val="32"/>
              </w:rPr>
            </w:pP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一垒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053"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5</w:t>
            </w:r>
          </w:p>
        </w:tc>
        <w:tc>
          <w:tcPr>
            <w:tcW w:w="2415" w:type="dxa"/>
            <w:vAlign w:val="center"/>
          </w:tcPr>
          <w:p>
            <w:pPr>
              <w:pStyle w:val="3"/>
              <w:spacing w:line="440" w:lineRule="exact"/>
              <w:jc w:val="center"/>
              <w:textAlignment w:val="baseline"/>
              <w:rPr>
                <w:rFonts w:ascii="仿宋_GB2312" w:eastAsia="仿宋_GB2312"/>
                <w:bCs/>
                <w:sz w:val="32"/>
                <w:szCs w:val="32"/>
              </w:rPr>
            </w:pPr>
          </w:p>
        </w:tc>
        <w:tc>
          <w:tcPr>
            <w:tcW w:w="1785" w:type="dxa"/>
          </w:tcPr>
          <w:p>
            <w:pPr>
              <w:jc w:val="center"/>
              <w:textAlignment w:val="baseline"/>
              <w:rPr>
                <w:sz w:val="20"/>
              </w:rPr>
            </w:pPr>
          </w:p>
        </w:tc>
        <w:tc>
          <w:tcPr>
            <w:tcW w:w="2835" w:type="dxa"/>
            <w:vAlign w:val="center"/>
          </w:tcPr>
          <w:p>
            <w:pPr>
              <w:pStyle w:val="3"/>
              <w:spacing w:line="440" w:lineRule="exact"/>
              <w:jc w:val="center"/>
              <w:textAlignment w:val="baseline"/>
              <w:rPr>
                <w:rFonts w:ascii="仿宋_GB2312" w:eastAsia="仿宋_GB2312"/>
                <w:bCs/>
                <w:sz w:val="32"/>
                <w:szCs w:val="32"/>
              </w:rPr>
            </w:pPr>
          </w:p>
        </w:tc>
        <w:tc>
          <w:tcPr>
            <w:tcW w:w="2109" w:type="dxa"/>
            <w:vAlign w:val="center"/>
          </w:tcPr>
          <w:p>
            <w:pPr>
              <w:pStyle w:val="3"/>
              <w:spacing w:line="440" w:lineRule="exact"/>
              <w:jc w:val="center"/>
              <w:textAlignment w:val="baseline"/>
              <w:rPr>
                <w:rFonts w:ascii="仿宋_GB2312" w:eastAsia="仿宋_GB2312"/>
                <w:bCs/>
                <w:sz w:val="32"/>
                <w:szCs w:val="32"/>
              </w:rPr>
            </w:pPr>
            <w:r>
              <w:rPr>
                <w:rFonts w:hint="eastAsia" w:ascii="仿宋_GB2312" w:eastAsia="仿宋_GB2312"/>
                <w:bCs/>
                <w:sz w:val="32"/>
                <w:szCs w:val="32"/>
              </w:rPr>
              <w:t>替补</w:t>
            </w:r>
          </w:p>
        </w:tc>
      </w:tr>
    </w:tbl>
    <w:p>
      <w:pPr>
        <w:spacing w:line="360" w:lineRule="auto"/>
        <w:textAlignment w:val="baseline"/>
        <w:rPr>
          <w:rFonts w:ascii="仿宋_GB2312" w:hAnsi="Courier New" w:eastAsia="仿宋_GB2312"/>
          <w:bCs/>
          <w:sz w:val="32"/>
          <w:szCs w:val="32"/>
        </w:rPr>
      </w:pPr>
    </w:p>
    <w:p>
      <w:pPr>
        <w:pStyle w:val="3"/>
        <w:spacing w:line="440" w:lineRule="exact"/>
        <w:textAlignment w:val="baseline"/>
        <w:rPr>
          <w:rFonts w:ascii="仿宋_GB2312" w:eastAsia="仿宋_GB2312"/>
          <w:bCs/>
          <w:sz w:val="32"/>
          <w:szCs w:val="32"/>
        </w:rPr>
      </w:pPr>
    </w:p>
    <w:p>
      <w:pPr>
        <w:pStyle w:val="3"/>
        <w:spacing w:line="440" w:lineRule="exact"/>
        <w:textAlignment w:val="baseline"/>
        <w:rPr>
          <w:rFonts w:ascii="仿宋_GB2312" w:eastAsia="仿宋_GB2312"/>
          <w:bCs/>
          <w:sz w:val="32"/>
          <w:szCs w:val="32"/>
        </w:rPr>
      </w:pPr>
      <w:r>
        <w:rPr>
          <w:rFonts w:hint="eastAsia" w:ascii="仿宋_GB2312" w:eastAsia="仿宋_GB2312"/>
          <w:bCs/>
          <w:sz w:val="32"/>
          <w:szCs w:val="32"/>
        </w:rPr>
        <w:t>区教委（签章）：       医务（签章）：      参赛单位（签章）:</w:t>
      </w:r>
    </w:p>
    <w:p>
      <w:pPr>
        <w:pStyle w:val="3"/>
        <w:spacing w:line="440" w:lineRule="exact"/>
        <w:textAlignment w:val="baseline"/>
        <w:rPr>
          <w:rFonts w:ascii="仿宋_GB2312" w:eastAsia="仿宋_GB2312"/>
          <w:bCs/>
          <w:sz w:val="32"/>
          <w:szCs w:val="32"/>
        </w:rPr>
      </w:pPr>
    </w:p>
    <w:p>
      <w:pPr>
        <w:pStyle w:val="3"/>
        <w:spacing w:line="440" w:lineRule="exact"/>
        <w:textAlignment w:val="baseline"/>
        <w:rPr>
          <w:rFonts w:ascii="仿宋_GB2312" w:eastAsia="仿宋_GB2312"/>
          <w:bCs/>
          <w:sz w:val="32"/>
          <w:szCs w:val="32"/>
        </w:rPr>
      </w:pPr>
      <w:r>
        <w:rPr>
          <w:rFonts w:hint="eastAsia" w:ascii="仿宋_GB2312" w:eastAsia="仿宋_GB2312"/>
          <w:bCs/>
          <w:sz w:val="32"/>
          <w:szCs w:val="32"/>
        </w:rPr>
        <w:t>注：1.每支球队填写一份表格，请填写所有内容。</w:t>
      </w:r>
    </w:p>
    <w:p>
      <w:pPr>
        <w:pStyle w:val="3"/>
        <w:spacing w:line="440" w:lineRule="exact"/>
        <w:ind w:firstLine="640" w:firstLineChars="200"/>
        <w:textAlignment w:val="baseline"/>
        <w:rPr>
          <w:rFonts w:ascii="仿宋_GB2312" w:eastAsia="仿宋_GB2312"/>
          <w:bCs/>
          <w:sz w:val="32"/>
          <w:szCs w:val="32"/>
        </w:rPr>
      </w:pPr>
      <w:r>
        <w:rPr>
          <w:rFonts w:hint="eastAsia" w:ascii="仿宋_GB2312" w:eastAsia="仿宋_GB2312"/>
          <w:bCs/>
          <w:sz w:val="32"/>
          <w:szCs w:val="32"/>
        </w:rPr>
        <w:t>2.请在电脑上填写此表格后再打印，勿直接手写。</w:t>
      </w:r>
    </w:p>
    <w:p>
      <w:pPr>
        <w:pStyle w:val="3"/>
        <w:spacing w:line="440" w:lineRule="exact"/>
        <w:jc w:val="center"/>
        <w:textAlignment w:val="baseline"/>
        <w:rPr>
          <w:rFonts w:ascii="华文中宋" w:hAnsi="华文中宋" w:eastAsia="华文中宋" w:cs="华文中宋"/>
          <w:bCs/>
          <w:sz w:val="44"/>
          <w:szCs w:val="44"/>
        </w:rPr>
        <w:sectPr>
          <w:footerReference r:id="rId3" w:type="default"/>
          <w:pgSz w:w="11906" w:h="16838"/>
          <w:pgMar w:top="2098" w:right="1588" w:bottom="1701" w:left="1588" w:header="851" w:footer="992" w:gutter="0"/>
          <w:cols w:space="720" w:num="1"/>
          <w:docGrid w:type="lines" w:linePitch="312" w:charSpace="0"/>
        </w:sectPr>
      </w:pPr>
    </w:p>
    <w:p>
      <w:pPr>
        <w:snapToGrid w:val="0"/>
        <w:spacing w:line="560" w:lineRule="atLeast"/>
        <w:textAlignment w:val="baseline"/>
        <w:rPr>
          <w:rFonts w:ascii="华文中宋" w:hAnsi="华文中宋" w:eastAsia="黑体" w:cs="华文中宋"/>
          <w:bCs/>
          <w:sz w:val="44"/>
          <w:szCs w:val="44"/>
        </w:rPr>
      </w:pPr>
      <w:r>
        <w:rPr>
          <w:rFonts w:ascii="黑体" w:hAnsi="黑体" w:eastAsia="黑体"/>
          <w:sz w:val="32"/>
          <w:szCs w:val="32"/>
        </w:rPr>
        <w:t>附</w:t>
      </w:r>
      <w:r>
        <w:rPr>
          <w:rFonts w:hint="eastAsia" w:ascii="黑体" w:hAnsi="黑体" w:eastAsia="黑体"/>
          <w:sz w:val="32"/>
          <w:szCs w:val="32"/>
        </w:rPr>
        <w:t>3</w:t>
      </w:r>
    </w:p>
    <w:p>
      <w:pPr>
        <w:pStyle w:val="3"/>
        <w:spacing w:line="440" w:lineRule="exact"/>
        <w:ind w:firstLine="723"/>
        <w:jc w:val="center"/>
        <w:textAlignment w:val="baseline"/>
        <w:rPr>
          <w:rFonts w:ascii="华文中宋" w:hAnsi="华文中宋" w:eastAsia="华文中宋" w:cs="华文中宋"/>
          <w:bCs/>
          <w:sz w:val="44"/>
          <w:szCs w:val="44"/>
        </w:rPr>
      </w:pPr>
      <w:r>
        <w:rPr>
          <w:rFonts w:hint="eastAsia" w:ascii="华文中宋" w:hAnsi="华文中宋" w:eastAsia="华文中宋"/>
          <w:sz w:val="44"/>
          <w:szCs w:val="44"/>
        </w:rPr>
        <w:t>陆地冰壶项目</w:t>
      </w:r>
      <w:r>
        <w:rPr>
          <w:rFonts w:hint="eastAsia" w:ascii="华文中宋" w:hAnsi="华文中宋" w:eastAsia="华文中宋" w:cs="华文中宋"/>
          <w:bCs/>
          <w:sz w:val="44"/>
          <w:szCs w:val="44"/>
        </w:rPr>
        <w:t>服装注册表</w:t>
      </w:r>
    </w:p>
    <w:p>
      <w:pPr>
        <w:spacing w:line="560" w:lineRule="exact"/>
        <w:textAlignment w:val="baseline"/>
        <w:rPr>
          <w:sz w:val="20"/>
        </w:rPr>
      </w:pPr>
    </w:p>
    <w:p>
      <w:pPr>
        <w:spacing w:line="560" w:lineRule="exact"/>
        <w:textAlignment w:val="baseline"/>
        <w:rPr>
          <w:rFonts w:ascii="仿宋_GB2312" w:eastAsia="仿宋_GB2312"/>
          <w:sz w:val="32"/>
          <w:u w:val="single"/>
        </w:rPr>
      </w:pPr>
      <w:r>
        <w:rPr>
          <w:rFonts w:hint="eastAsia" w:ascii="仿宋_GB2312" w:eastAsia="仿宋_GB2312"/>
          <w:sz w:val="32"/>
        </w:rPr>
        <w:t>队 名：</w:t>
      </w:r>
    </w:p>
    <w:p>
      <w:pPr>
        <w:spacing w:line="560" w:lineRule="exact"/>
        <w:textAlignment w:val="baseline"/>
        <w:rPr>
          <w:rFonts w:ascii="仿宋_GB2312" w:eastAsia="仿宋_GB2312"/>
          <w:sz w:val="32"/>
          <w:u w:val="single"/>
        </w:rPr>
      </w:pPr>
      <w:r>
        <w:rPr>
          <w:rFonts w:hint="eastAsia" w:ascii="仿宋_GB2312" w:eastAsia="仿宋_GB2312"/>
          <w:sz w:val="32"/>
        </w:rPr>
        <w:t>组 别：</w:t>
      </w:r>
    </w:p>
    <w:tbl>
      <w:tblPr>
        <w:tblStyle w:val="7"/>
        <w:tblW w:w="6374" w:type="dxa"/>
        <w:tblInd w:w="0" w:type="dxa"/>
        <w:tblLayout w:type="fixed"/>
        <w:tblCellMar>
          <w:top w:w="0" w:type="dxa"/>
          <w:left w:w="108" w:type="dxa"/>
          <w:bottom w:w="0" w:type="dxa"/>
          <w:right w:w="108" w:type="dxa"/>
        </w:tblCellMar>
      </w:tblPr>
      <w:tblGrid>
        <w:gridCol w:w="1271"/>
        <w:gridCol w:w="992"/>
        <w:gridCol w:w="993"/>
        <w:gridCol w:w="992"/>
        <w:gridCol w:w="992"/>
        <w:gridCol w:w="1134"/>
      </w:tblGrid>
      <w:tr>
        <w:tblPrEx>
          <w:tblCellMar>
            <w:top w:w="0" w:type="dxa"/>
            <w:left w:w="108" w:type="dxa"/>
            <w:bottom w:w="0" w:type="dxa"/>
            <w:right w:w="108" w:type="dxa"/>
          </w:tblCellMar>
        </w:tblPrEx>
        <w:trPr>
          <w:trHeight w:val="648" w:hRule="atLeast"/>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颜色</w:t>
            </w:r>
          </w:p>
        </w:tc>
        <w:tc>
          <w:tcPr>
            <w:tcW w:w="992" w:type="dxa"/>
            <w:tcBorders>
              <w:top w:val="single" w:color="auto" w:sz="4" w:space="0"/>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外服</w:t>
            </w:r>
          </w:p>
        </w:tc>
        <w:tc>
          <w:tcPr>
            <w:tcW w:w="993" w:type="dxa"/>
            <w:tcBorders>
              <w:top w:val="single" w:color="auto" w:sz="4" w:space="0"/>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长T</w:t>
            </w:r>
          </w:p>
        </w:tc>
        <w:tc>
          <w:tcPr>
            <w:tcW w:w="992" w:type="dxa"/>
            <w:tcBorders>
              <w:top w:val="single" w:color="auto" w:sz="4" w:space="0"/>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短T</w:t>
            </w:r>
          </w:p>
        </w:tc>
        <w:tc>
          <w:tcPr>
            <w:tcW w:w="992" w:type="dxa"/>
            <w:tcBorders>
              <w:top w:val="single" w:color="auto" w:sz="4" w:space="0"/>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马甲</w:t>
            </w:r>
          </w:p>
        </w:tc>
        <w:tc>
          <w:tcPr>
            <w:tcW w:w="1134" w:type="dxa"/>
            <w:tcBorders>
              <w:top w:val="single" w:color="auto" w:sz="4" w:space="0"/>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裤子</w:t>
            </w:r>
          </w:p>
        </w:tc>
      </w:tr>
      <w:tr>
        <w:tblPrEx>
          <w:tblCellMar>
            <w:top w:w="0" w:type="dxa"/>
            <w:left w:w="108" w:type="dxa"/>
            <w:bottom w:w="0" w:type="dxa"/>
            <w:right w:w="108" w:type="dxa"/>
          </w:tblCellMar>
        </w:tblPrEx>
        <w:trPr>
          <w:trHeight w:val="648" w:hRule="atLeast"/>
        </w:trPr>
        <w:tc>
          <w:tcPr>
            <w:tcW w:w="1271" w:type="dxa"/>
            <w:tcBorders>
              <w:top w:val="nil"/>
              <w:left w:val="single" w:color="auto" w:sz="4" w:space="0"/>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浅色</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3"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1134"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r>
      <w:tr>
        <w:tblPrEx>
          <w:tblCellMar>
            <w:top w:w="0" w:type="dxa"/>
            <w:left w:w="108" w:type="dxa"/>
            <w:bottom w:w="0" w:type="dxa"/>
            <w:right w:w="108" w:type="dxa"/>
          </w:tblCellMar>
        </w:tblPrEx>
        <w:trPr>
          <w:trHeight w:val="648" w:hRule="atLeast"/>
        </w:trPr>
        <w:tc>
          <w:tcPr>
            <w:tcW w:w="1271" w:type="dxa"/>
            <w:tcBorders>
              <w:top w:val="nil"/>
              <w:left w:val="single" w:color="auto" w:sz="4" w:space="0"/>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xml:space="preserve">深色 </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3"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992"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c>
          <w:tcPr>
            <w:tcW w:w="1134" w:type="dxa"/>
            <w:tcBorders>
              <w:top w:val="nil"/>
              <w:left w:val="nil"/>
              <w:bottom w:val="single" w:color="auto" w:sz="4" w:space="0"/>
              <w:right w:val="single" w:color="auto" w:sz="4" w:space="0"/>
            </w:tcBorders>
            <w:vAlign w:val="center"/>
          </w:tcPr>
          <w:p>
            <w:pPr>
              <w:widowControl/>
              <w:spacing w:line="560" w:lineRule="exact"/>
              <w:jc w:val="left"/>
              <w:textAlignment w:val="baseline"/>
              <w:rPr>
                <w:rFonts w:ascii="仿宋_GB2312" w:eastAsia="仿宋_GB2312" w:cs="宋体"/>
                <w:color w:val="000000"/>
                <w:kern w:val="0"/>
                <w:sz w:val="32"/>
                <w:szCs w:val="32"/>
              </w:rPr>
            </w:pPr>
            <w:r>
              <w:rPr>
                <w:rFonts w:hint="eastAsia" w:ascii="仿宋_GB2312" w:eastAsia="仿宋_GB2312" w:cs="宋体"/>
                <w:color w:val="000000"/>
                <w:kern w:val="0"/>
                <w:sz w:val="32"/>
                <w:szCs w:val="32"/>
              </w:rPr>
              <w:t>　</w:t>
            </w:r>
          </w:p>
        </w:tc>
      </w:tr>
    </w:tbl>
    <w:p>
      <w:pPr>
        <w:spacing w:line="560" w:lineRule="exact"/>
        <w:textAlignment w:val="baseline"/>
        <w:rPr>
          <w:rFonts w:ascii="仿宋_GB2312" w:eastAsia="仿宋_GB2312"/>
          <w:sz w:val="32"/>
        </w:rPr>
      </w:pPr>
      <w:r>
        <w:rPr>
          <w:rFonts w:hint="eastAsia" w:ascii="仿宋_GB2312" w:eastAsia="仿宋_GB2312"/>
          <w:sz w:val="32"/>
        </w:rPr>
        <w:t>服装图片1：</w:t>
      </w:r>
    </w:p>
    <w:p>
      <w:pPr>
        <w:spacing w:line="560" w:lineRule="exact"/>
        <w:textAlignment w:val="baseline"/>
        <w:rPr>
          <w:rFonts w:ascii="仿宋_GB2312" w:eastAsia="仿宋_GB2312"/>
          <w:sz w:val="32"/>
        </w:rPr>
      </w:pPr>
      <w:r>
        <w:rPr>
          <w:rFonts w:hint="eastAsia" w:ascii="仿宋_GB2312" w:eastAsia="仿宋_GB2312"/>
          <w:sz w:val="32"/>
        </w:rPr>
        <w:t>服装图片2：</w:t>
      </w:r>
    </w:p>
    <w:p>
      <w:pPr>
        <w:spacing w:line="560" w:lineRule="exact"/>
        <w:textAlignment w:val="baseline"/>
        <w:rPr>
          <w:rFonts w:ascii="仿宋_GB2312" w:eastAsia="仿宋_GB2312"/>
          <w:sz w:val="32"/>
        </w:rPr>
      </w:pPr>
      <w:r>
        <w:rPr>
          <w:rFonts w:hint="eastAsia" w:ascii="仿宋_GB2312" w:eastAsia="仿宋_GB2312"/>
          <w:sz w:val="32"/>
        </w:rPr>
        <w:t>服装图片3：</w:t>
      </w:r>
    </w:p>
    <w:p>
      <w:pPr>
        <w:spacing w:line="560" w:lineRule="exact"/>
        <w:textAlignment w:val="baseline"/>
        <w:rPr>
          <w:rFonts w:ascii="仿宋_GB2312" w:eastAsia="仿宋_GB2312"/>
          <w:sz w:val="32"/>
        </w:rPr>
      </w:pPr>
      <w:r>
        <w:rPr>
          <w:rFonts w:hint="eastAsia" w:ascii="仿宋_GB2312" w:eastAsia="仿宋_GB2312"/>
          <w:sz w:val="32"/>
        </w:rPr>
        <w:t>服装图片4：</w:t>
      </w:r>
    </w:p>
    <w:p>
      <w:pPr>
        <w:spacing w:line="560" w:lineRule="exact"/>
        <w:textAlignment w:val="baseline"/>
        <w:rPr>
          <w:rFonts w:ascii="仿宋_GB2312" w:eastAsia="仿宋_GB2312"/>
          <w:sz w:val="32"/>
        </w:rPr>
      </w:pPr>
    </w:p>
    <w:p>
      <w:pPr>
        <w:spacing w:line="560" w:lineRule="exact"/>
        <w:textAlignment w:val="baseline"/>
        <w:rPr>
          <w:rFonts w:ascii="仿宋_GB2312" w:eastAsia="仿宋_GB2312"/>
          <w:sz w:val="32"/>
        </w:rPr>
      </w:pPr>
      <w:r>
        <w:rPr>
          <w:rFonts w:hint="eastAsia" w:ascii="仿宋_GB2312" w:eastAsia="仿宋_GB2312"/>
          <w:sz w:val="32"/>
        </w:rPr>
        <w:t>根据《全国冰壶比赛队伍服装管理办法》，结合之前比赛服装出现的问题，提示如下:</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T恤颜色同外服颜色必须一致。</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背心颜色同比赛服颜色一致。</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 xml:space="preserve">短T恤内夹套的长袖必须黑色。 </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绿色为深色。</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队伍名签需为白底黑字。四周无丝，无线。</w:t>
      </w:r>
    </w:p>
    <w:p>
      <w:pPr>
        <w:pStyle w:val="9"/>
        <w:numPr>
          <w:ilvl w:val="0"/>
          <w:numId w:val="2"/>
        </w:numPr>
        <w:spacing w:line="560" w:lineRule="exact"/>
        <w:ind w:firstLineChars="0"/>
        <w:textAlignment w:val="baseline"/>
        <w:rPr>
          <w:rFonts w:ascii="仿宋_GB2312" w:eastAsia="仿宋_GB2312"/>
          <w:sz w:val="32"/>
        </w:rPr>
      </w:pPr>
      <w:r>
        <w:rPr>
          <w:rFonts w:hint="eastAsia" w:ascii="仿宋_GB2312" w:eastAsia="仿宋_GB2312"/>
          <w:sz w:val="32"/>
        </w:rPr>
        <w:t>队名可印2行，名签印字不要过小。</w:t>
      </w:r>
    </w:p>
    <w:p>
      <w:pPr>
        <w:spacing w:line="540" w:lineRule="exact"/>
        <w:textAlignment w:val="baseline"/>
        <w:rPr>
          <w:rFonts w:ascii="华文中宋" w:hAnsi="华文中宋" w:eastAsia="华文中宋"/>
          <w:sz w:val="44"/>
          <w:szCs w:val="44"/>
        </w:rPr>
      </w:pPr>
    </w:p>
    <w:p>
      <w:pPr>
        <w:spacing w:line="540" w:lineRule="exact"/>
        <w:textAlignment w:val="baseline"/>
        <w:rPr>
          <w:rFonts w:ascii="华文中宋" w:hAnsi="华文中宋" w:eastAsia="华文中宋"/>
          <w:sz w:val="44"/>
          <w:szCs w:val="44"/>
        </w:rPr>
      </w:pPr>
    </w:p>
    <w:p>
      <w:pPr>
        <w:snapToGrid w:val="0"/>
        <w:spacing w:line="560" w:lineRule="atLeast"/>
        <w:textAlignment w:val="baseline"/>
        <w:rPr>
          <w:rFonts w:ascii="黑体" w:hAnsi="黑体" w:eastAsia="黑体"/>
          <w:sz w:val="32"/>
          <w:szCs w:val="32"/>
        </w:rPr>
      </w:pPr>
    </w:p>
    <w:tbl>
      <w:tblPr>
        <w:tblStyle w:val="7"/>
        <w:tblpPr w:leftFromText="180" w:rightFromText="180" w:vertAnchor="text" w:horzAnchor="page" w:tblpX="3160" w:tblpY="-192"/>
        <w:tblOverlap w:val="never"/>
        <w:tblW w:w="5778" w:type="dxa"/>
        <w:tblInd w:w="0" w:type="dxa"/>
        <w:tblLayout w:type="fixed"/>
        <w:tblCellMar>
          <w:top w:w="0" w:type="dxa"/>
          <w:left w:w="108" w:type="dxa"/>
          <w:bottom w:w="0" w:type="dxa"/>
          <w:right w:w="108" w:type="dxa"/>
        </w:tblCellMar>
      </w:tblPr>
      <w:tblGrid>
        <w:gridCol w:w="1668"/>
        <w:gridCol w:w="2551"/>
        <w:gridCol w:w="1559"/>
      </w:tblGrid>
      <w:tr>
        <w:tblPrEx>
          <w:tblCellMar>
            <w:top w:w="0" w:type="dxa"/>
            <w:left w:w="108" w:type="dxa"/>
            <w:bottom w:w="0" w:type="dxa"/>
            <w:right w:w="108" w:type="dxa"/>
          </w:tblCellMar>
        </w:tblPrEx>
        <w:trPr>
          <w:trHeight w:val="405" w:hRule="atLeast"/>
        </w:trPr>
        <w:tc>
          <w:tcPr>
            <w:tcW w:w="5778" w:type="dxa"/>
            <w:gridSpan w:val="3"/>
            <w:tcBorders>
              <w:top w:val="nil"/>
              <w:left w:val="nil"/>
              <w:bottom w:val="nil"/>
              <w:right w:val="nil"/>
            </w:tcBorders>
            <w:shd w:val="clear" w:color="auto" w:fill="auto"/>
            <w:vAlign w:val="center"/>
          </w:tcPr>
          <w:p>
            <w:pPr>
              <w:widowControl/>
              <w:spacing w:line="400" w:lineRule="exact"/>
              <w:textAlignment w:val="baseline"/>
              <w:rPr>
                <w:rFonts w:ascii="宋体" w:hAnsi="宋体" w:eastAsia="Times New Roman" w:cs="宋体"/>
                <w:b/>
                <w:bCs/>
                <w:kern w:val="0"/>
                <w:sz w:val="32"/>
                <w:szCs w:val="32"/>
              </w:rPr>
            </w:pPr>
          </w:p>
          <w:p>
            <w:pPr>
              <w:widowControl/>
              <w:spacing w:line="400" w:lineRule="exact"/>
              <w:jc w:val="center"/>
              <w:textAlignment w:val="baseline"/>
              <w:rPr>
                <w:rFonts w:ascii="宋体" w:hAnsi="宋体" w:eastAsia="Times New Roman" w:cs="宋体"/>
                <w:b/>
                <w:bCs/>
                <w:kern w:val="0"/>
                <w:sz w:val="32"/>
                <w:szCs w:val="32"/>
              </w:rPr>
            </w:pPr>
            <w:r>
              <w:rPr>
                <w:rFonts w:hint="eastAsia" w:ascii="宋体" w:hAnsi="宋体" w:eastAsia="Times New Roman" w:cs="宋体"/>
                <w:b/>
                <w:bCs/>
                <w:kern w:val="0"/>
                <w:sz w:val="32"/>
                <w:szCs w:val="32"/>
              </w:rPr>
              <w:t>北京市中小学生冬季运动系列比赛</w:t>
            </w:r>
          </w:p>
        </w:tc>
      </w:tr>
      <w:tr>
        <w:tblPrEx>
          <w:tblCellMar>
            <w:top w:w="0" w:type="dxa"/>
            <w:left w:w="108" w:type="dxa"/>
            <w:bottom w:w="0" w:type="dxa"/>
            <w:right w:w="108" w:type="dxa"/>
          </w:tblCellMar>
        </w:tblPrEx>
        <w:trPr>
          <w:trHeight w:val="518" w:hRule="atLeast"/>
        </w:trPr>
        <w:tc>
          <w:tcPr>
            <w:tcW w:w="5778" w:type="dxa"/>
            <w:gridSpan w:val="3"/>
            <w:tcBorders>
              <w:top w:val="nil"/>
              <w:left w:val="nil"/>
              <w:bottom w:val="single" w:color="auto" w:sz="4" w:space="0"/>
              <w:right w:val="nil"/>
            </w:tcBorders>
            <w:shd w:val="clear" w:color="auto" w:fill="auto"/>
            <w:vAlign w:val="center"/>
          </w:tcPr>
          <w:p>
            <w:pPr>
              <w:widowControl/>
              <w:spacing w:line="400" w:lineRule="exact"/>
              <w:jc w:val="center"/>
              <w:textAlignment w:val="baseline"/>
              <w:rPr>
                <w:rFonts w:ascii="宋体" w:hAnsi="宋体" w:eastAsia="Times New Roman" w:cs="宋体"/>
                <w:b/>
                <w:bCs/>
                <w:kern w:val="0"/>
                <w:sz w:val="32"/>
                <w:szCs w:val="32"/>
              </w:rPr>
            </w:pPr>
            <w:r>
              <w:rPr>
                <w:rFonts w:hint="eastAsia" w:ascii="宋体" w:hAnsi="宋体" w:cs="宋体"/>
                <w:b/>
                <w:bCs/>
                <w:kern w:val="0"/>
                <w:sz w:val="32"/>
                <w:szCs w:val="32"/>
              </w:rPr>
              <w:t xml:space="preserve"> </w:t>
            </w:r>
            <w:r>
              <w:rPr>
                <w:rFonts w:hint="eastAsia" w:ascii="宋体" w:hAnsi="宋体" w:eastAsia="宋体" w:cs="宋体"/>
                <w:b/>
                <w:bCs/>
                <w:kern w:val="0"/>
                <w:sz w:val="32"/>
                <w:szCs w:val="32"/>
              </w:rPr>
              <w:t>陆地冰壶项目</w:t>
            </w:r>
            <w:r>
              <w:rPr>
                <w:rFonts w:hint="eastAsia" w:ascii="宋体" w:hAnsi="宋体" w:eastAsia="Times New Roman" w:cs="宋体"/>
                <w:b/>
                <w:bCs/>
                <w:kern w:val="0"/>
                <w:sz w:val="32"/>
                <w:szCs w:val="32"/>
              </w:rPr>
              <w:t>参赛证（领队/教练）</w:t>
            </w:r>
          </w:p>
        </w:tc>
      </w:tr>
      <w:tr>
        <w:tblPrEx>
          <w:tblCellMar>
            <w:top w:w="0" w:type="dxa"/>
            <w:left w:w="108" w:type="dxa"/>
            <w:bottom w:w="0" w:type="dxa"/>
            <w:right w:w="108" w:type="dxa"/>
          </w:tblCellMar>
        </w:tblPrEx>
        <w:trPr>
          <w:trHeight w:val="51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姓名</w:t>
            </w:r>
          </w:p>
        </w:tc>
        <w:tc>
          <w:tcPr>
            <w:tcW w:w="25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p>
        </w:tc>
        <w:tc>
          <w:tcPr>
            <w:tcW w:w="1559" w:type="dxa"/>
            <w:vMerge w:val="restart"/>
            <w:tcBorders>
              <w:top w:val="nil"/>
              <w:left w:val="nil"/>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照片</w:t>
            </w:r>
          </w:p>
          <w:p>
            <w:pPr>
              <w:widowControl/>
              <w:jc w:val="center"/>
              <w:textAlignment w:val="baseline"/>
              <w:rPr>
                <w:rFonts w:ascii="宋体" w:hAnsi="宋体" w:eastAsia="宋体" w:cs="宋体"/>
                <w:b/>
                <w:kern w:val="0"/>
                <w:sz w:val="28"/>
                <w:szCs w:val="28"/>
              </w:rPr>
            </w:pPr>
            <w:r>
              <w:rPr>
                <w:rFonts w:hint="eastAsia" w:ascii="宋体" w:hAnsi="宋体" w:eastAsia="宋体" w:cs="宋体"/>
                <w:b/>
                <w:kern w:val="0"/>
                <w:sz w:val="28"/>
                <w:szCs w:val="28"/>
              </w:rPr>
              <w:t>（一寸免冠）</w:t>
            </w:r>
          </w:p>
        </w:tc>
      </w:tr>
      <w:tr>
        <w:tblPrEx>
          <w:tblCellMar>
            <w:top w:w="0" w:type="dxa"/>
            <w:left w:w="108" w:type="dxa"/>
            <w:bottom w:w="0" w:type="dxa"/>
            <w:right w:w="108" w:type="dxa"/>
          </w:tblCellMar>
        </w:tblPrEx>
        <w:trPr>
          <w:trHeight w:val="561"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职务</w:t>
            </w:r>
          </w:p>
        </w:tc>
        <w:tc>
          <w:tcPr>
            <w:tcW w:w="25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领队（）教练（）</w:t>
            </w:r>
          </w:p>
        </w:tc>
        <w:tc>
          <w:tcPr>
            <w:tcW w:w="1559" w:type="dxa"/>
            <w:vMerge w:val="continue"/>
            <w:tcBorders>
              <w:left w:val="nil"/>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r>
      <w:tr>
        <w:tblPrEx>
          <w:tblCellMar>
            <w:top w:w="0" w:type="dxa"/>
            <w:left w:w="108" w:type="dxa"/>
            <w:bottom w:w="0" w:type="dxa"/>
            <w:right w:w="108" w:type="dxa"/>
          </w:tblCellMar>
        </w:tblPrEx>
        <w:trPr>
          <w:trHeight w:val="56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身份证</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c>
          <w:tcPr>
            <w:tcW w:w="1559" w:type="dxa"/>
            <w:vMerge w:val="continue"/>
            <w:tcBorders>
              <w:left w:val="nil"/>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r>
      <w:tr>
        <w:tblPrEx>
          <w:tblCellMar>
            <w:top w:w="0" w:type="dxa"/>
            <w:left w:w="108" w:type="dxa"/>
            <w:bottom w:w="0" w:type="dxa"/>
            <w:right w:w="108" w:type="dxa"/>
          </w:tblCellMar>
        </w:tblPrEx>
        <w:trPr>
          <w:trHeight w:val="557"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项目</w:t>
            </w:r>
          </w:p>
        </w:tc>
        <w:tc>
          <w:tcPr>
            <w:tcW w:w="255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49" w:author="liumenglong" w:date="2023-06-14T15:49:14Z">
                  <w:rPr>
                    <w:rFonts w:ascii="宋体" w:hAnsi="宋体" w:eastAsia="Times New Roman" w:cs="宋体"/>
                    <w:kern w:val="0"/>
                    <w:sz w:val="28"/>
                    <w:szCs w:val="28"/>
                  </w:rPr>
                </w:rPrChange>
              </w:rPr>
            </w:pPr>
            <w:r>
              <w:rPr>
                <w:rFonts w:hint="eastAsia" w:ascii="仿宋_GB2312" w:hAnsi="仿宋_GB2312" w:eastAsia="仿宋_GB2312" w:cs="仿宋_GB2312"/>
                <w:kern w:val="0"/>
                <w:sz w:val="28"/>
                <w:szCs w:val="28"/>
                <w:rPrChange w:id="50" w:author="liumenglong" w:date="2023-06-14T15:49:14Z">
                  <w:rPr>
                    <w:rFonts w:hint="eastAsia" w:ascii="宋体" w:hAnsi="宋体" w:eastAsia="宋体" w:cs="宋体"/>
                    <w:kern w:val="0"/>
                    <w:sz w:val="28"/>
                    <w:szCs w:val="28"/>
                  </w:rPr>
                </w:rPrChange>
              </w:rPr>
              <w:t>陆地冰壶</w:t>
            </w:r>
          </w:p>
        </w:tc>
        <w:tc>
          <w:tcPr>
            <w:tcW w:w="1559" w:type="dxa"/>
            <w:vMerge w:val="continue"/>
            <w:tcBorders>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51" w:author="liumenglong" w:date="2023-06-14T15:49:14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51"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宋体" w:cs="宋体"/>
                <w:b/>
                <w:kern w:val="0"/>
                <w:sz w:val="28"/>
                <w:szCs w:val="28"/>
              </w:rPr>
              <w:t>区、</w:t>
            </w:r>
            <w:r>
              <w:rPr>
                <w:rFonts w:hint="eastAsia" w:ascii="宋体" w:hAnsi="宋体" w:eastAsia="Times New Roman" w:cs="宋体"/>
                <w:b/>
                <w:kern w:val="0"/>
                <w:sz w:val="28"/>
                <w:szCs w:val="28"/>
              </w:rPr>
              <w:t>学校</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52" w:author="liumenglong" w:date="2023-06-14T15:49:14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45" w:hRule="atLeast"/>
        </w:trPr>
        <w:tc>
          <w:tcPr>
            <w:tcW w:w="166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参赛组别</w:t>
            </w:r>
          </w:p>
        </w:tc>
        <w:tc>
          <w:tcPr>
            <w:tcW w:w="411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53" w:author="liumenglong" w:date="2023-06-14T15:49:14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67"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比赛时间</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lang w:val="en-US" w:eastAsia="zh-CN"/>
                <w:rPrChange w:id="54" w:author="liumenglong" w:date="2023-06-14T15:49:14Z">
                  <w:rPr>
                    <w:rFonts w:hint="default" w:ascii="宋体" w:hAnsi="宋体" w:eastAsia="宋体" w:cs="宋体"/>
                    <w:kern w:val="0"/>
                    <w:sz w:val="28"/>
                    <w:szCs w:val="28"/>
                    <w:lang w:val="en-US" w:eastAsia="zh-CN"/>
                  </w:rPr>
                </w:rPrChange>
              </w:rPr>
            </w:pPr>
            <w:r>
              <w:rPr>
                <w:rFonts w:hint="eastAsia" w:ascii="仿宋_GB2312" w:hAnsi="仿宋_GB2312" w:eastAsia="仿宋_GB2312" w:cs="仿宋_GB2312"/>
                <w:kern w:val="0"/>
                <w:sz w:val="28"/>
                <w:szCs w:val="28"/>
                <w:rPrChange w:id="55" w:author="liumenglong" w:date="2023-06-14T15:49:14Z">
                  <w:rPr>
                    <w:rFonts w:hint="eastAsia" w:ascii="宋体" w:hAnsi="宋体" w:eastAsia="Times New Roman" w:cs="宋体"/>
                    <w:kern w:val="0"/>
                    <w:sz w:val="28"/>
                    <w:szCs w:val="28"/>
                  </w:rPr>
                </w:rPrChange>
              </w:rPr>
              <w:t>202</w:t>
            </w:r>
            <w:r>
              <w:rPr>
                <w:rFonts w:hint="eastAsia" w:ascii="仿宋_GB2312" w:hAnsi="仿宋_GB2312" w:eastAsia="仿宋_GB2312" w:cs="仿宋_GB2312"/>
                <w:kern w:val="0"/>
                <w:sz w:val="28"/>
                <w:szCs w:val="28"/>
                <w:rPrChange w:id="56" w:author="liumenglong" w:date="2023-06-14T15:49:14Z">
                  <w:rPr>
                    <w:rFonts w:ascii="宋体" w:hAnsi="宋体" w:eastAsia="Times New Roman" w:cs="宋体"/>
                    <w:kern w:val="0"/>
                    <w:sz w:val="28"/>
                    <w:szCs w:val="28"/>
                  </w:rPr>
                </w:rPrChange>
              </w:rPr>
              <w:t>3</w:t>
            </w:r>
            <w:r>
              <w:rPr>
                <w:rFonts w:hint="eastAsia" w:ascii="仿宋_GB2312" w:hAnsi="仿宋_GB2312" w:eastAsia="仿宋_GB2312" w:cs="仿宋_GB2312"/>
                <w:kern w:val="0"/>
                <w:sz w:val="28"/>
                <w:szCs w:val="28"/>
                <w:rPrChange w:id="57" w:author="liumenglong" w:date="2023-06-14T15:49:14Z">
                  <w:rPr>
                    <w:rFonts w:hint="eastAsia" w:ascii="宋体" w:hAnsi="宋体" w:eastAsia="Times New Roman" w:cs="宋体"/>
                    <w:kern w:val="0"/>
                    <w:sz w:val="28"/>
                    <w:szCs w:val="28"/>
                  </w:rPr>
                </w:rPrChange>
              </w:rPr>
              <w:t>年</w:t>
            </w:r>
            <w:r>
              <w:rPr>
                <w:rFonts w:hint="eastAsia" w:ascii="仿宋_GB2312" w:hAnsi="仿宋_GB2312" w:eastAsia="仿宋_GB2312" w:cs="仿宋_GB2312"/>
                <w:kern w:val="0"/>
                <w:sz w:val="28"/>
                <w:szCs w:val="28"/>
                <w:lang w:val="en-US" w:eastAsia="zh-CN"/>
                <w:rPrChange w:id="58" w:author="liumenglong" w:date="2023-06-14T15:49:14Z">
                  <w:rPr>
                    <w:rFonts w:hint="eastAsia" w:ascii="宋体" w:hAnsi="宋体" w:eastAsia="宋体" w:cs="宋体"/>
                    <w:kern w:val="0"/>
                    <w:sz w:val="28"/>
                    <w:szCs w:val="28"/>
                    <w:lang w:val="en-US" w:eastAsia="zh-CN"/>
                  </w:rPr>
                </w:rPrChange>
              </w:rPr>
              <w:t>7月</w:t>
            </w:r>
            <w:ins w:id="59" w:author="liumenglong" w:date="2023-06-14T15:48:37Z">
              <w:r>
                <w:rPr>
                  <w:rFonts w:hint="eastAsia" w:ascii="仿宋_GB2312" w:hAnsi="仿宋_GB2312" w:eastAsia="仿宋_GB2312" w:cs="仿宋_GB2312"/>
                  <w:kern w:val="0"/>
                  <w:sz w:val="28"/>
                  <w:szCs w:val="28"/>
                  <w:lang w:val="en-US" w:eastAsia="zh-CN"/>
                  <w:rPrChange w:id="60" w:author="liumenglong" w:date="2023-06-14T15:49:14Z">
                    <w:rPr>
                      <w:rFonts w:hint="eastAsia" w:ascii="宋体" w:hAnsi="宋体" w:eastAsia="宋体" w:cs="宋体"/>
                      <w:kern w:val="0"/>
                      <w:sz w:val="28"/>
                      <w:szCs w:val="28"/>
                      <w:lang w:val="en-US" w:eastAsia="zh-CN"/>
                    </w:rPr>
                  </w:rPrChange>
                </w:rPr>
                <w:t>10</w:t>
              </w:r>
            </w:ins>
            <w:ins w:id="61" w:author="liumenglong" w:date="2023-06-14T15:48:38Z">
              <w:r>
                <w:rPr>
                  <w:rFonts w:hint="eastAsia" w:ascii="仿宋_GB2312" w:hAnsi="仿宋_GB2312" w:eastAsia="仿宋_GB2312" w:cs="仿宋_GB2312"/>
                  <w:kern w:val="0"/>
                  <w:sz w:val="28"/>
                  <w:szCs w:val="28"/>
                  <w:lang w:val="en-US" w:eastAsia="zh-CN"/>
                  <w:rPrChange w:id="62" w:author="liumenglong" w:date="2023-06-14T15:49:14Z">
                    <w:rPr>
                      <w:rFonts w:hint="eastAsia" w:ascii="宋体" w:hAnsi="宋体" w:eastAsia="宋体" w:cs="宋体"/>
                      <w:kern w:val="0"/>
                      <w:sz w:val="28"/>
                      <w:szCs w:val="28"/>
                      <w:lang w:val="en-US" w:eastAsia="zh-CN"/>
                    </w:rPr>
                  </w:rPrChange>
                </w:rPr>
                <w:t>-</w:t>
              </w:r>
            </w:ins>
            <w:ins w:id="63" w:author="liumenglong" w:date="2023-06-14T15:48:46Z">
              <w:r>
                <w:rPr>
                  <w:rFonts w:hint="eastAsia" w:ascii="仿宋_GB2312" w:hAnsi="仿宋_GB2312" w:eastAsia="仿宋_GB2312" w:cs="仿宋_GB2312"/>
                  <w:kern w:val="0"/>
                  <w:sz w:val="28"/>
                  <w:szCs w:val="28"/>
                  <w:lang w:val="en-US" w:eastAsia="zh-CN"/>
                  <w:rPrChange w:id="64" w:author="liumenglong" w:date="2023-06-14T15:49:14Z">
                    <w:rPr>
                      <w:rFonts w:hint="eastAsia" w:ascii="宋体" w:hAnsi="宋体" w:eastAsia="宋体" w:cs="宋体"/>
                      <w:kern w:val="0"/>
                      <w:sz w:val="28"/>
                      <w:szCs w:val="28"/>
                      <w:lang w:val="en-US" w:eastAsia="zh-CN"/>
                    </w:rPr>
                  </w:rPrChange>
                </w:rPr>
                <w:t>11</w:t>
              </w:r>
            </w:ins>
            <w:ins w:id="65" w:author="liumenglong" w:date="2023-06-14T15:48:40Z">
              <w:r>
                <w:rPr>
                  <w:rFonts w:hint="eastAsia" w:ascii="仿宋_GB2312" w:hAnsi="仿宋_GB2312" w:eastAsia="仿宋_GB2312" w:cs="仿宋_GB2312"/>
                  <w:kern w:val="0"/>
                  <w:sz w:val="28"/>
                  <w:szCs w:val="28"/>
                  <w:lang w:val="en-US" w:eastAsia="zh-CN"/>
                  <w:rPrChange w:id="66" w:author="liumenglong" w:date="2023-06-14T15:49:14Z">
                    <w:rPr>
                      <w:rFonts w:hint="eastAsia" w:ascii="宋体" w:hAnsi="宋体" w:eastAsia="宋体" w:cs="宋体"/>
                      <w:kern w:val="0"/>
                      <w:sz w:val="28"/>
                      <w:szCs w:val="28"/>
                      <w:lang w:val="en-US" w:eastAsia="zh-CN"/>
                    </w:rPr>
                  </w:rPrChange>
                </w:rPr>
                <w:t>日</w:t>
              </w:r>
            </w:ins>
          </w:p>
        </w:tc>
      </w:tr>
      <w:tr>
        <w:tblPrEx>
          <w:tblCellMar>
            <w:top w:w="0" w:type="dxa"/>
            <w:left w:w="108" w:type="dxa"/>
            <w:bottom w:w="0" w:type="dxa"/>
            <w:right w:w="108" w:type="dxa"/>
          </w:tblCellMar>
        </w:tblPrEx>
        <w:trPr>
          <w:trHeight w:val="561" w:hRule="atLeast"/>
        </w:trPr>
        <w:tc>
          <w:tcPr>
            <w:tcW w:w="1668" w:type="dxa"/>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比赛地点</w:t>
            </w:r>
          </w:p>
        </w:tc>
        <w:tc>
          <w:tcPr>
            <w:tcW w:w="4110" w:type="dxa"/>
            <w:gridSpan w:val="2"/>
            <w:tcBorders>
              <w:top w:val="nil"/>
              <w:left w:val="single" w:color="auto" w:sz="4" w:space="0"/>
              <w:bottom w:val="single" w:color="auto" w:sz="4" w:space="0"/>
              <w:right w:val="single" w:color="000000" w:sz="4" w:space="0"/>
            </w:tcBorders>
            <w:shd w:val="clear" w:color="auto" w:fill="auto"/>
            <w:vAlign w:val="center"/>
          </w:tcPr>
          <w:p>
            <w:pPr>
              <w:adjustRightInd w:val="0"/>
              <w:snapToGrid w:val="0"/>
              <w:spacing w:line="520" w:lineRule="exact"/>
              <w:jc w:val="center"/>
              <w:rPr>
                <w:rFonts w:hint="eastAsia" w:ascii="仿宋_GB2312" w:hAnsi="仿宋_GB2312" w:eastAsia="仿宋_GB2312" w:cs="仿宋_GB2312"/>
                <w:kern w:val="0"/>
                <w:sz w:val="28"/>
                <w:szCs w:val="28"/>
                <w:rPrChange w:id="67" w:author="liumenglong" w:date="2023-06-14T15:49:14Z">
                  <w:rPr>
                    <w:rFonts w:ascii="宋体" w:hAnsi="宋体" w:eastAsia="Times New Roman" w:cs="宋体"/>
                    <w:kern w:val="0"/>
                    <w:sz w:val="28"/>
                    <w:szCs w:val="28"/>
                  </w:rPr>
                </w:rPrChange>
              </w:rPr>
            </w:pPr>
            <w:r>
              <w:rPr>
                <w:rFonts w:hint="eastAsia" w:ascii="仿宋_GB2312" w:hAnsi="仿宋_GB2312" w:eastAsia="仿宋_GB2312" w:cs="仿宋_GB2312"/>
                <w:sz w:val="28"/>
                <w:szCs w:val="28"/>
                <w:rPrChange w:id="68" w:author="liumenglong" w:date="2023-06-14T15:49:14Z">
                  <w:rPr>
                    <w:rFonts w:hint="eastAsia" w:ascii="仿宋" w:hAnsi="仿宋" w:eastAsia="仿宋" w:cs="仿宋"/>
                    <w:sz w:val="28"/>
                    <w:szCs w:val="28"/>
                  </w:rPr>
                </w:rPrChange>
              </w:rPr>
              <w:t>北京世纪星国际冰雪</w:t>
            </w:r>
            <w:r>
              <w:rPr>
                <w:rFonts w:hint="eastAsia" w:ascii="仿宋_GB2312" w:hAnsi="仿宋_GB2312" w:eastAsia="仿宋_GB2312" w:cs="仿宋_GB2312"/>
                <w:sz w:val="28"/>
                <w:szCs w:val="28"/>
                <w:rPrChange w:id="69" w:author="liumenglong" w:date="2023-06-14T15:49:14Z">
                  <w:rPr>
                    <w:rFonts w:ascii="仿宋" w:hAnsi="仿宋" w:eastAsia="仿宋" w:cs="仿宋"/>
                    <w:sz w:val="28"/>
                    <w:szCs w:val="28"/>
                  </w:rPr>
                </w:rPrChange>
              </w:rPr>
              <w:t>体育中心</w:t>
            </w:r>
          </w:p>
        </w:tc>
      </w:tr>
    </w:tbl>
    <w:p>
      <w:pPr>
        <w:snapToGrid w:val="0"/>
        <w:spacing w:line="560" w:lineRule="atLeast"/>
        <w:textAlignment w:val="baseline"/>
        <w:rPr>
          <w:rFonts w:ascii="黑体" w:hAnsi="黑体" w:eastAsia="黑体"/>
          <w:sz w:val="32"/>
          <w:szCs w:val="32"/>
        </w:rPr>
      </w:pPr>
      <w:r>
        <w:rPr>
          <w:rFonts w:hint="eastAsia" w:ascii="黑体" w:hAnsi="黑体" w:eastAsia="黑体"/>
          <w:sz w:val="32"/>
          <w:szCs w:val="32"/>
        </w:rPr>
        <w:t>附4</w:t>
      </w:r>
    </w:p>
    <w:p>
      <w:pPr>
        <w:snapToGrid w:val="0"/>
        <w:spacing w:line="560" w:lineRule="atLeast"/>
        <w:textAlignment w:val="baseline"/>
        <w:rPr>
          <w:rFonts w:ascii="黑体" w:hAnsi="黑体" w:eastAsia="黑体"/>
          <w:sz w:val="32"/>
          <w:szCs w:val="32"/>
        </w:rPr>
      </w:pPr>
    </w:p>
    <w:tbl>
      <w:tblPr>
        <w:tblStyle w:val="7"/>
        <w:tblW w:w="5778" w:type="dxa"/>
        <w:jc w:val="center"/>
        <w:tblLayout w:type="fixed"/>
        <w:tblCellMar>
          <w:top w:w="0" w:type="dxa"/>
          <w:left w:w="108" w:type="dxa"/>
          <w:bottom w:w="0" w:type="dxa"/>
          <w:right w:w="108" w:type="dxa"/>
        </w:tblCellMar>
      </w:tblPr>
      <w:tblGrid>
        <w:gridCol w:w="1622"/>
        <w:gridCol w:w="2501"/>
        <w:gridCol w:w="1655"/>
      </w:tblGrid>
      <w:tr>
        <w:tblPrEx>
          <w:tblCellMar>
            <w:top w:w="0" w:type="dxa"/>
            <w:left w:w="108" w:type="dxa"/>
            <w:bottom w:w="0" w:type="dxa"/>
            <w:right w:w="108" w:type="dxa"/>
          </w:tblCellMar>
        </w:tblPrEx>
        <w:trPr>
          <w:trHeight w:val="405" w:hRule="atLeast"/>
          <w:jc w:val="center"/>
        </w:trPr>
        <w:tc>
          <w:tcPr>
            <w:tcW w:w="5778" w:type="dxa"/>
            <w:gridSpan w:val="3"/>
            <w:tcBorders>
              <w:top w:val="nil"/>
              <w:left w:val="nil"/>
              <w:bottom w:val="nil"/>
              <w:right w:val="nil"/>
            </w:tcBorders>
            <w:shd w:val="clear" w:color="auto" w:fill="auto"/>
            <w:vAlign w:val="center"/>
          </w:tcPr>
          <w:p>
            <w:pPr>
              <w:widowControl/>
              <w:spacing w:line="400" w:lineRule="exact"/>
              <w:textAlignment w:val="baseline"/>
              <w:rPr>
                <w:rFonts w:ascii="宋体" w:hAnsi="宋体" w:cs="宋体"/>
                <w:b/>
                <w:bCs/>
                <w:kern w:val="0"/>
                <w:sz w:val="32"/>
                <w:szCs w:val="32"/>
              </w:rPr>
            </w:pPr>
          </w:p>
          <w:p>
            <w:pPr>
              <w:widowControl/>
              <w:spacing w:line="400" w:lineRule="exact"/>
              <w:jc w:val="center"/>
              <w:textAlignment w:val="baseline"/>
              <w:rPr>
                <w:rFonts w:ascii="宋体" w:hAnsi="宋体" w:eastAsia="Times New Roman" w:cs="宋体"/>
                <w:b/>
                <w:bCs/>
                <w:kern w:val="0"/>
                <w:sz w:val="32"/>
                <w:szCs w:val="32"/>
              </w:rPr>
            </w:pPr>
            <w:r>
              <w:rPr>
                <w:rFonts w:hint="eastAsia" w:ascii="宋体" w:hAnsi="宋体" w:eastAsia="Times New Roman" w:cs="宋体"/>
                <w:b/>
                <w:bCs/>
                <w:kern w:val="0"/>
                <w:sz w:val="32"/>
                <w:szCs w:val="32"/>
              </w:rPr>
              <w:t>北京市中小学生冬季运动系列比赛</w:t>
            </w:r>
          </w:p>
        </w:tc>
      </w:tr>
      <w:tr>
        <w:tblPrEx>
          <w:tblCellMar>
            <w:top w:w="0" w:type="dxa"/>
            <w:left w:w="108" w:type="dxa"/>
            <w:bottom w:w="0" w:type="dxa"/>
            <w:right w:w="108" w:type="dxa"/>
          </w:tblCellMar>
        </w:tblPrEx>
        <w:trPr>
          <w:trHeight w:val="518" w:hRule="atLeast"/>
          <w:jc w:val="center"/>
        </w:trPr>
        <w:tc>
          <w:tcPr>
            <w:tcW w:w="5778" w:type="dxa"/>
            <w:gridSpan w:val="3"/>
            <w:tcBorders>
              <w:top w:val="nil"/>
              <w:left w:val="nil"/>
              <w:bottom w:val="single" w:color="auto" w:sz="4" w:space="0"/>
              <w:right w:val="nil"/>
            </w:tcBorders>
            <w:shd w:val="clear" w:color="auto" w:fill="auto"/>
            <w:vAlign w:val="center"/>
          </w:tcPr>
          <w:p>
            <w:pPr>
              <w:widowControl/>
              <w:spacing w:line="400" w:lineRule="exact"/>
              <w:jc w:val="center"/>
              <w:textAlignment w:val="baseline"/>
              <w:rPr>
                <w:rFonts w:ascii="宋体" w:hAnsi="宋体" w:eastAsia="Times New Roman" w:cs="宋体"/>
                <w:b/>
                <w:bCs/>
                <w:kern w:val="0"/>
                <w:sz w:val="32"/>
                <w:szCs w:val="32"/>
              </w:rPr>
            </w:pPr>
            <w:r>
              <w:rPr>
                <w:rFonts w:hint="eastAsia" w:ascii="宋体" w:hAnsi="宋体" w:cs="宋体"/>
                <w:b/>
                <w:bCs/>
                <w:kern w:val="0"/>
                <w:sz w:val="32"/>
                <w:szCs w:val="32"/>
              </w:rPr>
              <w:t xml:space="preserve"> </w:t>
            </w:r>
            <w:r>
              <w:rPr>
                <w:rFonts w:hint="eastAsia" w:ascii="宋体" w:hAnsi="宋体" w:eastAsia="宋体" w:cs="宋体"/>
                <w:b/>
                <w:bCs/>
                <w:kern w:val="0"/>
                <w:sz w:val="32"/>
                <w:szCs w:val="32"/>
              </w:rPr>
              <w:t>陆地冰壶项目</w:t>
            </w:r>
            <w:r>
              <w:rPr>
                <w:rFonts w:hint="eastAsia" w:ascii="宋体" w:hAnsi="宋体" w:eastAsia="Times New Roman" w:cs="宋体"/>
                <w:b/>
                <w:bCs/>
                <w:kern w:val="0"/>
                <w:sz w:val="32"/>
                <w:szCs w:val="32"/>
              </w:rPr>
              <w:t>参赛证（运动员）</w:t>
            </w:r>
          </w:p>
        </w:tc>
      </w:tr>
      <w:tr>
        <w:tblPrEx>
          <w:tblCellMar>
            <w:top w:w="0" w:type="dxa"/>
            <w:left w:w="108" w:type="dxa"/>
            <w:bottom w:w="0" w:type="dxa"/>
            <w:right w:w="108" w:type="dxa"/>
          </w:tblCellMar>
        </w:tblPrEx>
        <w:trPr>
          <w:trHeight w:val="511"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姓名</w:t>
            </w:r>
          </w:p>
        </w:tc>
        <w:tc>
          <w:tcPr>
            <w:tcW w:w="250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p>
        </w:tc>
        <w:tc>
          <w:tcPr>
            <w:tcW w:w="1655" w:type="dxa"/>
            <w:vMerge w:val="restart"/>
            <w:tcBorders>
              <w:top w:val="single" w:color="auto" w:sz="4" w:space="0"/>
              <w:left w:val="nil"/>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照片</w:t>
            </w:r>
          </w:p>
          <w:p>
            <w:pPr>
              <w:widowControl/>
              <w:jc w:val="center"/>
              <w:textAlignment w:val="baseline"/>
              <w:rPr>
                <w:rFonts w:ascii="宋体" w:hAnsi="宋体" w:eastAsia="宋体" w:cs="宋体"/>
                <w:b/>
                <w:kern w:val="0"/>
                <w:sz w:val="28"/>
                <w:szCs w:val="28"/>
              </w:rPr>
            </w:pPr>
            <w:r>
              <w:rPr>
                <w:rFonts w:hint="eastAsia" w:ascii="宋体" w:hAnsi="宋体" w:eastAsia="宋体" w:cs="宋体"/>
                <w:b/>
                <w:kern w:val="0"/>
                <w:sz w:val="28"/>
                <w:szCs w:val="28"/>
              </w:rPr>
              <w:t>（一寸免冠）</w:t>
            </w:r>
          </w:p>
        </w:tc>
      </w:tr>
      <w:tr>
        <w:tblPrEx>
          <w:tblCellMar>
            <w:top w:w="0" w:type="dxa"/>
            <w:left w:w="108" w:type="dxa"/>
            <w:bottom w:w="0" w:type="dxa"/>
            <w:right w:w="108" w:type="dxa"/>
          </w:tblCellMar>
        </w:tblPrEx>
        <w:trPr>
          <w:trHeight w:val="561"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教育ID</w:t>
            </w:r>
          </w:p>
        </w:tc>
        <w:tc>
          <w:tcPr>
            <w:tcW w:w="250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p>
        </w:tc>
        <w:tc>
          <w:tcPr>
            <w:tcW w:w="1655" w:type="dxa"/>
            <w:vMerge w:val="continue"/>
            <w:tcBorders>
              <w:left w:val="nil"/>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r>
      <w:tr>
        <w:tblPrEx>
          <w:tblCellMar>
            <w:top w:w="0" w:type="dxa"/>
            <w:left w:w="108" w:type="dxa"/>
            <w:bottom w:w="0" w:type="dxa"/>
            <w:right w:w="108" w:type="dxa"/>
          </w:tblCellMar>
        </w:tblPrEx>
        <w:trPr>
          <w:trHeight w:val="569"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身份证</w:t>
            </w:r>
          </w:p>
        </w:tc>
        <w:tc>
          <w:tcPr>
            <w:tcW w:w="250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p>
        </w:tc>
        <w:tc>
          <w:tcPr>
            <w:tcW w:w="1655" w:type="dxa"/>
            <w:vMerge w:val="continue"/>
            <w:tcBorders>
              <w:left w:val="nil"/>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r>
      <w:tr>
        <w:tblPrEx>
          <w:tblCellMar>
            <w:top w:w="0" w:type="dxa"/>
            <w:left w:w="108" w:type="dxa"/>
            <w:bottom w:w="0" w:type="dxa"/>
            <w:right w:w="108" w:type="dxa"/>
          </w:tblCellMar>
        </w:tblPrEx>
        <w:trPr>
          <w:trHeight w:val="549"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项目</w:t>
            </w:r>
          </w:p>
        </w:tc>
        <w:tc>
          <w:tcPr>
            <w:tcW w:w="2501" w:type="dxa"/>
            <w:tcBorders>
              <w:top w:val="nil"/>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陆地冰壶</w:t>
            </w:r>
          </w:p>
        </w:tc>
        <w:tc>
          <w:tcPr>
            <w:tcW w:w="1655" w:type="dxa"/>
            <w:vMerge w:val="continue"/>
            <w:tcBorders>
              <w:left w:val="nil"/>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kern w:val="0"/>
                <w:sz w:val="28"/>
                <w:szCs w:val="28"/>
              </w:rPr>
            </w:pPr>
          </w:p>
        </w:tc>
      </w:tr>
      <w:tr>
        <w:tblPrEx>
          <w:tblCellMar>
            <w:top w:w="0" w:type="dxa"/>
            <w:left w:w="108" w:type="dxa"/>
            <w:bottom w:w="0" w:type="dxa"/>
            <w:right w:w="108" w:type="dxa"/>
          </w:tblCellMar>
        </w:tblPrEx>
        <w:trPr>
          <w:trHeight w:val="557" w:hRule="atLeast"/>
          <w:jc w:val="center"/>
        </w:trPr>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宋体" w:cs="宋体"/>
                <w:b/>
                <w:kern w:val="0"/>
                <w:sz w:val="28"/>
                <w:szCs w:val="28"/>
              </w:rPr>
              <w:t>区、</w:t>
            </w:r>
            <w:r>
              <w:rPr>
                <w:rFonts w:hint="eastAsia" w:ascii="宋体" w:hAnsi="宋体" w:eastAsia="Times New Roman" w:cs="宋体"/>
                <w:b/>
                <w:kern w:val="0"/>
                <w:sz w:val="28"/>
                <w:szCs w:val="28"/>
              </w:rPr>
              <w:t>学校</w:t>
            </w:r>
          </w:p>
        </w:tc>
        <w:tc>
          <w:tcPr>
            <w:tcW w:w="41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70" w:author="liumenglong" w:date="2023-06-14T15:49:38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51" w:hRule="atLeast"/>
          <w:jc w:val="center"/>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参赛组别</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71" w:author="liumenglong" w:date="2023-06-14T15:49:38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45" w:hRule="atLeast"/>
          <w:jc w:val="center"/>
        </w:trPr>
        <w:tc>
          <w:tcPr>
            <w:tcW w:w="162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领队、电话</w:t>
            </w:r>
          </w:p>
        </w:tc>
        <w:tc>
          <w:tcPr>
            <w:tcW w:w="415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rPrChange w:id="72" w:author="liumenglong" w:date="2023-06-14T15:49:38Z">
                  <w:rPr>
                    <w:rFonts w:ascii="宋体" w:hAnsi="宋体" w:eastAsia="Times New Roman" w:cs="宋体"/>
                    <w:kern w:val="0"/>
                    <w:sz w:val="28"/>
                    <w:szCs w:val="28"/>
                  </w:rPr>
                </w:rPrChange>
              </w:rPr>
            </w:pPr>
          </w:p>
        </w:tc>
      </w:tr>
      <w:tr>
        <w:tblPrEx>
          <w:tblCellMar>
            <w:top w:w="0" w:type="dxa"/>
            <w:left w:w="108" w:type="dxa"/>
            <w:bottom w:w="0" w:type="dxa"/>
            <w:right w:w="108" w:type="dxa"/>
          </w:tblCellMar>
        </w:tblPrEx>
        <w:trPr>
          <w:trHeight w:val="567" w:hRule="atLeast"/>
          <w:jc w:val="center"/>
        </w:trPr>
        <w:tc>
          <w:tcPr>
            <w:tcW w:w="1622" w:type="dxa"/>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比赛时间</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hint="eastAsia" w:ascii="仿宋_GB2312" w:hAnsi="仿宋_GB2312" w:eastAsia="仿宋_GB2312" w:cs="仿宋_GB2312"/>
                <w:kern w:val="0"/>
                <w:sz w:val="28"/>
                <w:szCs w:val="28"/>
                <w:lang w:eastAsia="zh-CN"/>
                <w:rPrChange w:id="73" w:author="liumenglong" w:date="2023-06-14T15:49:38Z">
                  <w:rPr>
                    <w:rFonts w:hint="eastAsia" w:ascii="宋体" w:hAnsi="宋体" w:eastAsia="宋体" w:cs="宋体"/>
                    <w:kern w:val="0"/>
                    <w:sz w:val="28"/>
                    <w:szCs w:val="28"/>
                    <w:lang w:eastAsia="zh-CN"/>
                  </w:rPr>
                </w:rPrChange>
              </w:rPr>
            </w:pPr>
            <w:r>
              <w:rPr>
                <w:rFonts w:hint="eastAsia" w:ascii="仿宋_GB2312" w:hAnsi="仿宋_GB2312" w:eastAsia="仿宋_GB2312" w:cs="仿宋_GB2312"/>
                <w:kern w:val="0"/>
                <w:sz w:val="28"/>
                <w:szCs w:val="28"/>
                <w:rPrChange w:id="74" w:author="liumenglong" w:date="2023-06-14T15:49:38Z">
                  <w:rPr>
                    <w:rFonts w:hint="eastAsia" w:ascii="宋体" w:hAnsi="宋体" w:eastAsia="Times New Roman" w:cs="宋体"/>
                    <w:kern w:val="0"/>
                    <w:sz w:val="28"/>
                    <w:szCs w:val="28"/>
                  </w:rPr>
                </w:rPrChange>
              </w:rPr>
              <w:t>202</w:t>
            </w:r>
            <w:r>
              <w:rPr>
                <w:rFonts w:hint="eastAsia" w:ascii="仿宋_GB2312" w:hAnsi="仿宋_GB2312" w:eastAsia="仿宋_GB2312" w:cs="仿宋_GB2312"/>
                <w:kern w:val="0"/>
                <w:sz w:val="28"/>
                <w:szCs w:val="28"/>
                <w:rPrChange w:id="75" w:author="liumenglong" w:date="2023-06-14T15:49:38Z">
                  <w:rPr>
                    <w:rFonts w:ascii="宋体" w:hAnsi="宋体" w:eastAsia="Times New Roman" w:cs="宋体"/>
                    <w:kern w:val="0"/>
                    <w:sz w:val="28"/>
                    <w:szCs w:val="28"/>
                  </w:rPr>
                </w:rPrChange>
              </w:rPr>
              <w:t>3</w:t>
            </w:r>
            <w:r>
              <w:rPr>
                <w:rFonts w:hint="eastAsia" w:ascii="仿宋_GB2312" w:hAnsi="仿宋_GB2312" w:eastAsia="仿宋_GB2312" w:cs="仿宋_GB2312"/>
                <w:kern w:val="0"/>
                <w:sz w:val="28"/>
                <w:szCs w:val="28"/>
                <w:rPrChange w:id="76" w:author="liumenglong" w:date="2023-06-14T15:49:38Z">
                  <w:rPr>
                    <w:rFonts w:hint="eastAsia" w:ascii="宋体" w:hAnsi="宋体" w:eastAsia="Times New Roman" w:cs="宋体"/>
                    <w:kern w:val="0"/>
                    <w:sz w:val="28"/>
                    <w:szCs w:val="28"/>
                  </w:rPr>
                </w:rPrChange>
              </w:rPr>
              <w:t>年</w:t>
            </w:r>
            <w:r>
              <w:rPr>
                <w:rFonts w:hint="eastAsia" w:ascii="仿宋_GB2312" w:hAnsi="仿宋_GB2312" w:eastAsia="仿宋_GB2312" w:cs="仿宋_GB2312"/>
                <w:kern w:val="0"/>
                <w:sz w:val="28"/>
                <w:szCs w:val="28"/>
                <w:lang w:val="en-US" w:eastAsia="zh-CN"/>
                <w:rPrChange w:id="77" w:author="liumenglong" w:date="2023-06-14T15:49:38Z">
                  <w:rPr>
                    <w:rFonts w:hint="eastAsia" w:ascii="宋体" w:hAnsi="宋体" w:eastAsia="宋体" w:cs="宋体"/>
                    <w:kern w:val="0"/>
                    <w:sz w:val="28"/>
                    <w:szCs w:val="28"/>
                    <w:lang w:val="en-US" w:eastAsia="zh-CN"/>
                  </w:rPr>
                </w:rPrChange>
              </w:rPr>
              <w:t>7月</w:t>
            </w:r>
            <w:ins w:id="78" w:author="liumenglong" w:date="2023-06-14T15:49:48Z">
              <w:r>
                <w:rPr>
                  <w:rFonts w:hint="eastAsia" w:ascii="仿宋_GB2312" w:hAnsi="仿宋_GB2312" w:eastAsia="仿宋_GB2312" w:cs="仿宋_GB2312"/>
                  <w:kern w:val="0"/>
                  <w:sz w:val="28"/>
                  <w:szCs w:val="28"/>
                  <w:lang w:val="en-US" w:eastAsia="zh-CN"/>
                </w:rPr>
                <w:t>10-11日</w:t>
              </w:r>
            </w:ins>
          </w:p>
        </w:tc>
      </w:tr>
      <w:tr>
        <w:tblPrEx>
          <w:tblCellMar>
            <w:top w:w="0" w:type="dxa"/>
            <w:left w:w="108" w:type="dxa"/>
            <w:bottom w:w="0" w:type="dxa"/>
            <w:right w:w="108" w:type="dxa"/>
          </w:tblCellMar>
        </w:tblPrEx>
        <w:trPr>
          <w:trHeight w:val="561" w:hRule="atLeast"/>
          <w:jc w:val="center"/>
        </w:trPr>
        <w:tc>
          <w:tcPr>
            <w:tcW w:w="1622" w:type="dxa"/>
            <w:tcBorders>
              <w:top w:val="nil"/>
              <w:left w:val="single" w:color="auto" w:sz="4" w:space="0"/>
              <w:bottom w:val="single" w:color="auto" w:sz="4" w:space="0"/>
              <w:right w:val="single" w:color="000000" w:sz="4" w:space="0"/>
            </w:tcBorders>
            <w:shd w:val="clear" w:color="auto" w:fill="auto"/>
            <w:vAlign w:val="center"/>
          </w:tcPr>
          <w:p>
            <w:pPr>
              <w:widowControl/>
              <w:jc w:val="center"/>
              <w:textAlignment w:val="baseline"/>
              <w:rPr>
                <w:rFonts w:ascii="宋体" w:hAnsi="宋体" w:eastAsia="Times New Roman" w:cs="宋体"/>
                <w:b/>
                <w:kern w:val="0"/>
                <w:sz w:val="28"/>
                <w:szCs w:val="28"/>
              </w:rPr>
            </w:pPr>
            <w:r>
              <w:rPr>
                <w:rFonts w:hint="eastAsia" w:ascii="宋体" w:hAnsi="宋体" w:eastAsia="Times New Roman" w:cs="宋体"/>
                <w:b/>
                <w:kern w:val="0"/>
                <w:sz w:val="28"/>
                <w:szCs w:val="28"/>
              </w:rPr>
              <w:t>比赛地点</w:t>
            </w:r>
          </w:p>
        </w:tc>
        <w:tc>
          <w:tcPr>
            <w:tcW w:w="4156" w:type="dxa"/>
            <w:gridSpan w:val="2"/>
            <w:tcBorders>
              <w:top w:val="nil"/>
              <w:left w:val="single" w:color="auto" w:sz="4" w:space="0"/>
              <w:bottom w:val="single" w:color="auto" w:sz="4" w:space="0"/>
              <w:right w:val="single" w:color="000000" w:sz="4" w:space="0"/>
            </w:tcBorders>
            <w:shd w:val="clear" w:color="auto" w:fill="auto"/>
            <w:vAlign w:val="center"/>
          </w:tcPr>
          <w:p>
            <w:pPr>
              <w:adjustRightInd w:val="0"/>
              <w:snapToGrid w:val="0"/>
              <w:spacing w:line="520" w:lineRule="exact"/>
              <w:jc w:val="center"/>
              <w:rPr>
                <w:rFonts w:hint="eastAsia" w:ascii="仿宋_GB2312" w:hAnsi="仿宋_GB2312" w:eastAsia="仿宋_GB2312" w:cs="仿宋_GB2312"/>
                <w:bCs/>
                <w:sz w:val="28"/>
                <w:szCs w:val="28"/>
                <w:rPrChange w:id="79" w:author="liumenglong" w:date="2023-06-14T15:49:38Z">
                  <w:rPr>
                    <w:rFonts w:ascii="仿宋" w:hAnsi="仿宋" w:eastAsia="仿宋" w:cs="仿宋_GB2312"/>
                    <w:bCs/>
                    <w:sz w:val="28"/>
                    <w:szCs w:val="28"/>
                  </w:rPr>
                </w:rPrChange>
              </w:rPr>
            </w:pPr>
            <w:r>
              <w:rPr>
                <w:rFonts w:hint="eastAsia" w:ascii="仿宋_GB2312" w:hAnsi="仿宋_GB2312" w:eastAsia="仿宋_GB2312" w:cs="仿宋_GB2312"/>
                <w:sz w:val="28"/>
                <w:szCs w:val="28"/>
                <w:rPrChange w:id="80" w:author="liumenglong" w:date="2023-06-14T15:49:38Z">
                  <w:rPr>
                    <w:rFonts w:hint="eastAsia" w:ascii="仿宋" w:hAnsi="仿宋" w:eastAsia="仿宋" w:cs="仿宋"/>
                    <w:sz w:val="28"/>
                    <w:szCs w:val="28"/>
                  </w:rPr>
                </w:rPrChange>
              </w:rPr>
              <w:t>北京世纪星国际冰雪</w:t>
            </w:r>
            <w:r>
              <w:rPr>
                <w:rFonts w:hint="eastAsia" w:ascii="仿宋_GB2312" w:hAnsi="仿宋_GB2312" w:eastAsia="仿宋_GB2312" w:cs="仿宋_GB2312"/>
                <w:sz w:val="28"/>
                <w:szCs w:val="28"/>
                <w:rPrChange w:id="81" w:author="liumenglong" w:date="2023-06-14T15:49:38Z">
                  <w:rPr>
                    <w:rFonts w:ascii="仿宋" w:hAnsi="仿宋" w:eastAsia="仿宋" w:cs="仿宋"/>
                    <w:sz w:val="28"/>
                    <w:szCs w:val="28"/>
                  </w:rPr>
                </w:rPrChange>
              </w:rPr>
              <w:t>体育中心</w:t>
            </w:r>
          </w:p>
        </w:tc>
      </w:tr>
    </w:tbl>
    <w:p>
      <w:pPr>
        <w:widowControl/>
        <w:spacing w:line="300" w:lineRule="exact"/>
        <w:textAlignment w:val="baseline"/>
        <w:rPr>
          <w:rFonts w:ascii="Times New Roman" w:hAnsi="Times New Roman" w:eastAsia="Times New Roman"/>
          <w:kern w:val="0"/>
          <w:sz w:val="20"/>
          <w:szCs w:val="21"/>
        </w:rPr>
      </w:pPr>
      <w:r>
        <w:rPr>
          <w:rFonts w:hint="eastAsia" w:ascii="宋体" w:hAnsi="宋体" w:eastAsia="宋体" w:cs="宋体"/>
          <w:kern w:val="0"/>
          <w:szCs w:val="21"/>
        </w:rPr>
        <w:t>注：</w:t>
      </w:r>
      <w:r>
        <w:rPr>
          <w:rFonts w:hint="eastAsia" w:ascii="Times New Roman" w:hAnsi="Times New Roman" w:eastAsia="宋体"/>
          <w:kern w:val="0"/>
          <w:szCs w:val="21"/>
        </w:rPr>
        <w:t>1.</w:t>
      </w:r>
      <w:r>
        <w:rPr>
          <w:rFonts w:hint="eastAsia" w:ascii="宋体" w:hAnsi="宋体" w:eastAsia="宋体" w:cs="宋体"/>
          <w:kern w:val="0"/>
          <w:szCs w:val="21"/>
        </w:rPr>
        <w:t>各参赛队领队、教练须填写第一张参赛证（上），须在职务一栏相应括号内画</w:t>
      </w:r>
      <w:r>
        <w:rPr>
          <w:rFonts w:ascii="Times New Roman" w:hAnsi="Times New Roman" w:eastAsia="Times New Roman"/>
          <w:kern w:val="0"/>
          <w:szCs w:val="21"/>
        </w:rPr>
        <w:t>√</w:t>
      </w:r>
      <w:r>
        <w:rPr>
          <w:rFonts w:hint="eastAsia" w:ascii="宋体" w:hAnsi="宋体" w:eastAsia="宋体" w:cs="宋体"/>
          <w:kern w:val="0"/>
          <w:szCs w:val="21"/>
        </w:rPr>
        <w:t>。</w:t>
      </w:r>
    </w:p>
    <w:p>
      <w:pPr>
        <w:widowControl/>
        <w:spacing w:line="300" w:lineRule="exact"/>
        <w:ind w:firstLine="420" w:firstLineChars="200"/>
        <w:textAlignment w:val="baseline"/>
        <w:rPr>
          <w:rFonts w:ascii="Times New Roman" w:hAnsi="Times New Roman"/>
          <w:kern w:val="0"/>
          <w:sz w:val="20"/>
          <w:szCs w:val="21"/>
        </w:rPr>
      </w:pPr>
      <w:r>
        <w:rPr>
          <w:rFonts w:hint="eastAsia" w:ascii="Times New Roman" w:hAnsi="Times New Roman" w:eastAsia="宋体"/>
          <w:kern w:val="0"/>
          <w:szCs w:val="21"/>
        </w:rPr>
        <w:t>2.</w:t>
      </w:r>
      <w:r>
        <w:rPr>
          <w:rFonts w:hint="eastAsia" w:ascii="宋体" w:hAnsi="宋体" w:eastAsia="宋体" w:cs="宋体"/>
          <w:kern w:val="0"/>
          <w:szCs w:val="21"/>
        </w:rPr>
        <w:t>各参赛队所有运动员</w:t>
      </w:r>
      <w:r>
        <w:rPr>
          <w:rFonts w:hint="eastAsia" w:ascii="Times New Roman" w:hAnsi="Times New Roman" w:eastAsia="Times New Roman"/>
          <w:kern w:val="0"/>
          <w:szCs w:val="21"/>
        </w:rPr>
        <w:t>(</w:t>
      </w:r>
      <w:r>
        <w:rPr>
          <w:rFonts w:hint="eastAsia" w:ascii="宋体" w:hAnsi="宋体" w:eastAsia="宋体" w:cs="宋体"/>
          <w:kern w:val="0"/>
          <w:szCs w:val="21"/>
        </w:rPr>
        <w:t>包括替补队员</w:t>
      </w:r>
      <w:r>
        <w:rPr>
          <w:rFonts w:hint="eastAsia" w:ascii="Times New Roman" w:hAnsi="Times New Roman" w:eastAsia="Times New Roman"/>
          <w:kern w:val="0"/>
          <w:szCs w:val="21"/>
        </w:rPr>
        <w:t>)</w:t>
      </w:r>
      <w:r>
        <w:rPr>
          <w:rFonts w:hint="eastAsia" w:ascii="宋体" w:hAnsi="宋体" w:eastAsia="宋体" w:cs="宋体"/>
          <w:kern w:val="0"/>
          <w:szCs w:val="21"/>
        </w:rPr>
        <w:t>须填写第二张参赛证（下）。</w:t>
      </w:r>
    </w:p>
    <w:p>
      <w:pPr>
        <w:snapToGrid w:val="0"/>
        <w:spacing w:line="560" w:lineRule="atLeast"/>
        <w:textAlignment w:val="baseline"/>
        <w:rPr>
          <w:rFonts w:ascii="华文中宋" w:hAnsi="华文中宋" w:eastAsia="黑体"/>
          <w:sz w:val="44"/>
          <w:szCs w:val="44"/>
        </w:rPr>
      </w:pPr>
      <w:r>
        <w:rPr>
          <w:rFonts w:ascii="黑体" w:hAnsi="黑体" w:eastAsia="黑体"/>
          <w:sz w:val="32"/>
          <w:szCs w:val="32"/>
        </w:rPr>
        <w:t>附</w:t>
      </w:r>
      <w:r>
        <w:rPr>
          <w:rFonts w:hint="eastAsia" w:ascii="黑体" w:hAnsi="黑体" w:eastAsia="黑体"/>
          <w:sz w:val="32"/>
          <w:szCs w:val="32"/>
        </w:rPr>
        <w:t>5</w:t>
      </w:r>
    </w:p>
    <w:p>
      <w:pPr>
        <w:widowControl/>
        <w:spacing w:line="520" w:lineRule="exact"/>
        <w:jc w:val="center"/>
        <w:outlineLvl w:val="0"/>
        <w:rPr>
          <w:rFonts w:ascii="方正小标宋简体" w:hAnsi="方正小标宋简体" w:eastAsia="方正小标宋简体" w:cs="方正小标宋简体"/>
          <w:color w:val="333333"/>
          <w:kern w:val="0"/>
          <w:sz w:val="44"/>
          <w:szCs w:val="44"/>
        </w:rPr>
      </w:pPr>
      <w:r>
        <w:rPr>
          <w:rFonts w:ascii="方正小标宋简体" w:hAnsi="方正小标宋简体" w:eastAsia="方正小标宋简体" w:cs="方正小标宋简体"/>
          <w:color w:val="333333"/>
          <w:kern w:val="0"/>
          <w:sz w:val="44"/>
          <w:szCs w:val="44"/>
        </w:rPr>
        <w:t>北京市中小学生冬季运动系列</w:t>
      </w:r>
      <w:r>
        <w:rPr>
          <w:rFonts w:hint="eastAsia" w:ascii="方正小标宋简体" w:hAnsi="方正小标宋简体" w:eastAsia="方正小标宋简体" w:cs="方正小标宋简体"/>
          <w:color w:val="333333"/>
          <w:kern w:val="0"/>
          <w:sz w:val="44"/>
          <w:szCs w:val="44"/>
        </w:rPr>
        <w:t>比</w:t>
      </w:r>
      <w:r>
        <w:rPr>
          <w:rFonts w:ascii="方正小标宋简体" w:hAnsi="方正小标宋简体" w:eastAsia="方正小标宋简体" w:cs="方正小标宋简体"/>
          <w:color w:val="333333"/>
          <w:kern w:val="0"/>
          <w:sz w:val="44"/>
          <w:szCs w:val="44"/>
        </w:rPr>
        <w:t>赛</w:t>
      </w:r>
    </w:p>
    <w:p>
      <w:pPr>
        <w:widowControl/>
        <w:spacing w:line="520" w:lineRule="exact"/>
        <w:jc w:val="center"/>
        <w:outlineLvl w:val="0"/>
        <w:rPr>
          <w:rFonts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-陆地冰壶比赛</w:t>
      </w:r>
    </w:p>
    <w:p>
      <w:pPr>
        <w:widowControl/>
        <w:spacing w:line="520" w:lineRule="exact"/>
        <w:jc w:val="center"/>
        <w:outlineLvl w:val="0"/>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知情通知书</w:t>
      </w:r>
    </w:p>
    <w:p>
      <w:pPr>
        <w:widowControl/>
        <w:spacing w:line="520" w:lineRule="exact"/>
        <w:jc w:val="center"/>
        <w:outlineLvl w:val="0"/>
        <w:rPr>
          <w:rFonts w:ascii="华文仿宋" w:hAnsi="华文仿宋" w:eastAsia="华文仿宋"/>
          <w:kern w:val="0"/>
          <w:sz w:val="32"/>
          <w:szCs w:val="32"/>
        </w:rPr>
      </w:pPr>
    </w:p>
    <w:p>
      <w:pPr>
        <w:widowControl/>
        <w:spacing w:line="520" w:lineRule="exact"/>
        <w:ind w:firstLine="640" w:firstLineChars="200"/>
        <w:jc w:val="left"/>
        <w:rPr>
          <w:rFonts w:ascii="仿宋_GB2312" w:hAnsi="仿宋_GB2312" w:eastAsia="仿宋_GB2312" w:cs="仿宋_GB2312"/>
          <w:bCs/>
          <w:color w:val="343434"/>
          <w:kern w:val="0"/>
          <w:sz w:val="32"/>
          <w:szCs w:val="32"/>
        </w:rPr>
      </w:pPr>
      <w:r>
        <w:rPr>
          <w:rFonts w:hint="eastAsia" w:ascii="仿宋_GB2312" w:hAnsi="仿宋_GB2312" w:eastAsia="仿宋_GB2312" w:cs="仿宋_GB2312"/>
          <w:color w:val="343434"/>
          <w:kern w:val="0"/>
          <w:sz w:val="32"/>
          <w:szCs w:val="32"/>
        </w:rPr>
        <w:t>由北京市教育委员会、北京市体育局</w:t>
      </w:r>
      <w:r>
        <w:rPr>
          <w:rFonts w:hint="eastAsia" w:ascii="仿宋_GB2312" w:hAnsi="仿宋_GB2312" w:eastAsia="仿宋_GB2312" w:cs="仿宋_GB2312"/>
          <w:color w:val="343434"/>
          <w:kern w:val="0"/>
          <w:sz w:val="32"/>
          <w:szCs w:val="32"/>
          <w:lang w:eastAsia="zh-CN"/>
        </w:rPr>
        <w:t>、北京奥运城市发展促进中心</w:t>
      </w:r>
      <w:r>
        <w:rPr>
          <w:rFonts w:hint="eastAsia" w:ascii="仿宋_GB2312" w:hAnsi="仿宋_GB2312" w:eastAsia="仿宋_GB2312" w:cs="仿宋_GB2312"/>
          <w:color w:val="343434"/>
          <w:kern w:val="0"/>
          <w:sz w:val="32"/>
          <w:szCs w:val="32"/>
        </w:rPr>
        <w:t>主办，北京市少年宫</w:t>
      </w:r>
      <w:r>
        <w:rPr>
          <w:rFonts w:hint="eastAsia" w:ascii="仿宋_GB2312" w:hAnsi="仿宋_GB2312" w:eastAsia="仿宋_GB2312" w:cs="仿宋_GB2312"/>
          <w:color w:val="343434"/>
          <w:kern w:val="0"/>
          <w:sz w:val="32"/>
          <w:szCs w:val="32"/>
          <w:lang w:eastAsia="zh-CN"/>
        </w:rPr>
        <w:t>、昌平区教育委员会</w:t>
      </w:r>
      <w:r>
        <w:rPr>
          <w:rFonts w:hint="eastAsia" w:ascii="仿宋_GB2312" w:hAnsi="仿宋_GB2312" w:eastAsia="仿宋_GB2312" w:cs="仿宋_GB2312"/>
          <w:color w:val="343434"/>
          <w:kern w:val="0"/>
          <w:sz w:val="32"/>
          <w:szCs w:val="32"/>
        </w:rPr>
        <w:t>承办的</w:t>
      </w:r>
      <w:r>
        <w:rPr>
          <w:rFonts w:ascii="仿宋_GB2312" w:hAnsi="仿宋_GB2312" w:eastAsia="仿宋_GB2312" w:cs="仿宋_GB2312"/>
          <w:color w:val="343434"/>
          <w:kern w:val="0"/>
          <w:sz w:val="32"/>
          <w:szCs w:val="32"/>
        </w:rPr>
        <w:t>202</w:t>
      </w:r>
      <w:r>
        <w:rPr>
          <w:rFonts w:hint="eastAsia" w:ascii="仿宋_GB2312" w:hAnsi="仿宋_GB2312" w:eastAsia="仿宋_GB2312" w:cs="仿宋_GB2312"/>
          <w:color w:val="343434"/>
          <w:kern w:val="0"/>
          <w:sz w:val="32"/>
          <w:szCs w:val="32"/>
        </w:rPr>
        <w:t>3</w:t>
      </w:r>
      <w:r>
        <w:rPr>
          <w:rFonts w:ascii="仿宋_GB2312" w:hAnsi="仿宋_GB2312" w:eastAsia="仿宋_GB2312" w:cs="仿宋_GB2312"/>
          <w:color w:val="343434"/>
          <w:kern w:val="0"/>
          <w:sz w:val="32"/>
          <w:szCs w:val="32"/>
        </w:rPr>
        <w:t>年北京市中小学生冬季运动系列</w:t>
      </w:r>
      <w:r>
        <w:rPr>
          <w:rFonts w:hint="eastAsia" w:ascii="仿宋_GB2312" w:hAnsi="仿宋_GB2312" w:eastAsia="仿宋_GB2312" w:cs="仿宋_GB2312"/>
          <w:color w:val="343434"/>
          <w:kern w:val="0"/>
          <w:sz w:val="32"/>
          <w:szCs w:val="32"/>
        </w:rPr>
        <w:t>比</w:t>
      </w:r>
      <w:r>
        <w:rPr>
          <w:rFonts w:ascii="仿宋_GB2312" w:hAnsi="仿宋_GB2312" w:eastAsia="仿宋_GB2312" w:cs="仿宋_GB2312"/>
          <w:color w:val="343434"/>
          <w:kern w:val="0"/>
          <w:sz w:val="32"/>
          <w:szCs w:val="32"/>
        </w:rPr>
        <w:t>赛</w:t>
      </w:r>
      <w:r>
        <w:rPr>
          <w:rFonts w:hint="eastAsia" w:ascii="仿宋_GB2312" w:hAnsi="仿宋_GB2312" w:eastAsia="仿宋_GB2312" w:cs="仿宋_GB2312"/>
          <w:color w:val="343434"/>
          <w:kern w:val="0"/>
          <w:sz w:val="32"/>
          <w:szCs w:val="32"/>
        </w:rPr>
        <w:t>-陆地冰壶比赛，将于</w:t>
      </w:r>
      <w:r>
        <w:rPr>
          <w:rFonts w:hint="default" w:ascii="仿宋_GB2312" w:hAnsi="仿宋_GB2312" w:eastAsia="仿宋_GB2312" w:cs="仿宋_GB2312"/>
          <w:bCs w:val="0"/>
          <w:color w:val="343434"/>
          <w:kern w:val="0"/>
          <w:sz w:val="32"/>
          <w:szCs w:val="32"/>
          <w:lang w:val="en-US" w:eastAsia="zh-CN"/>
          <w:rPrChange w:id="82" w:author="liumenglong" w:date="2023-06-14T15:50:09Z">
            <w:rPr>
              <w:rFonts w:hint="eastAsia" w:ascii="仿宋_GB2312" w:hAnsi="仿宋_GB2312" w:eastAsia="仿宋_GB2312" w:cs="仿宋_GB2312"/>
              <w:bCs/>
              <w:color w:val="343434"/>
              <w:kern w:val="0"/>
              <w:sz w:val="32"/>
              <w:szCs w:val="32"/>
              <w:lang w:val="en-US" w:eastAsia="zh-CN"/>
            </w:rPr>
          </w:rPrChange>
        </w:rPr>
        <w:t>7月</w:t>
      </w:r>
      <w:ins w:id="83" w:author="liumenglong" w:date="2023-06-14T15:49:59Z">
        <w:r>
          <w:rPr>
            <w:rFonts w:hint="default" w:ascii="仿宋_GB2312" w:hAnsi="仿宋_GB2312" w:eastAsia="仿宋_GB2312" w:cs="仿宋_GB2312"/>
            <w:color w:val="343434"/>
            <w:kern w:val="0"/>
            <w:sz w:val="32"/>
            <w:szCs w:val="32"/>
            <w:lang w:val="en-US" w:eastAsia="zh-CN"/>
            <w:rPrChange w:id="84" w:author="liumenglong" w:date="2023-06-14T15:50:09Z">
              <w:rPr>
                <w:rFonts w:hint="eastAsia" w:ascii="仿宋_GB2312" w:hAnsi="仿宋_GB2312" w:eastAsia="仿宋_GB2312" w:cs="仿宋_GB2312"/>
                <w:kern w:val="0"/>
                <w:sz w:val="28"/>
                <w:szCs w:val="28"/>
                <w:lang w:val="en-US" w:eastAsia="zh-CN"/>
              </w:rPr>
            </w:rPrChange>
          </w:rPr>
          <w:t>10-11日</w:t>
        </w:r>
      </w:ins>
      <w:del w:id="85" w:author="liumenglong" w:date="2023-06-14T15:49:59Z">
        <w:r>
          <w:rPr>
            <w:rFonts w:hint="default" w:ascii="仿宋_GB2312" w:hAnsi="仿宋_GB2312" w:eastAsia="仿宋_GB2312" w:cs="仿宋_GB2312"/>
            <w:bCs w:val="0"/>
            <w:color w:val="343434"/>
            <w:kern w:val="0"/>
            <w:sz w:val="32"/>
            <w:szCs w:val="32"/>
            <w:lang w:val="en-US" w:eastAsia="zh-CN"/>
            <w:rPrChange w:id="86" w:author="liumenglong" w:date="2023-06-14T15:50:09Z">
              <w:rPr>
                <w:rFonts w:hint="eastAsia" w:ascii="仿宋_GB2312" w:hAnsi="仿宋_GB2312" w:eastAsia="仿宋_GB2312" w:cs="仿宋_GB2312"/>
                <w:bCs/>
                <w:color w:val="343434"/>
                <w:kern w:val="0"/>
                <w:sz w:val="32"/>
                <w:szCs w:val="32"/>
                <w:lang w:val="en-US" w:eastAsia="zh-CN"/>
              </w:rPr>
            </w:rPrChange>
          </w:rPr>
          <w:delText>初</w:delText>
        </w:r>
      </w:del>
      <w:r>
        <w:rPr>
          <w:rFonts w:hint="default" w:ascii="仿宋_GB2312" w:hAnsi="仿宋_GB2312" w:eastAsia="仿宋_GB2312" w:cs="仿宋_GB2312"/>
          <w:bCs w:val="0"/>
          <w:color w:val="343434"/>
          <w:kern w:val="0"/>
          <w:sz w:val="32"/>
          <w:szCs w:val="32"/>
          <w:rPrChange w:id="87" w:author="liumenglong" w:date="2023-06-14T15:50:09Z">
            <w:rPr>
              <w:rFonts w:hint="eastAsia" w:ascii="仿宋_GB2312" w:hAnsi="仿宋_GB2312" w:eastAsia="仿宋_GB2312" w:cs="仿宋_GB2312"/>
              <w:bCs/>
              <w:color w:val="343434"/>
              <w:kern w:val="0"/>
              <w:sz w:val="32"/>
              <w:szCs w:val="32"/>
            </w:rPr>
          </w:rPrChange>
        </w:rPr>
        <w:t>在</w:t>
      </w:r>
      <w:r>
        <w:rPr>
          <w:rFonts w:hint="eastAsia" w:ascii="仿宋_GB2312" w:hAnsi="仿宋_GB2312" w:eastAsia="仿宋_GB2312" w:cs="仿宋_GB2312"/>
          <w:color w:val="343434"/>
          <w:kern w:val="0"/>
          <w:sz w:val="32"/>
          <w:szCs w:val="32"/>
        </w:rPr>
        <w:t>北京世纪星国际冰雪体育中心举行。</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受北京市</w:t>
      </w:r>
      <w:del w:id="88" w:author="xuhonghong" w:date="2023-06-13T19:25:46Z">
        <w:r>
          <w:rPr>
            <w:rFonts w:hint="eastAsia" w:ascii="仿宋_GB2312" w:hAnsi="仿宋_GB2312" w:eastAsia="仿宋_GB2312" w:cs="仿宋_GB2312"/>
            <w:kern w:val="0"/>
            <w:sz w:val="32"/>
            <w:szCs w:val="32"/>
          </w:rPr>
          <w:delText>教委</w:delText>
        </w:r>
      </w:del>
      <w:ins w:id="89" w:author="xuhonghong" w:date="2023-06-13T19:25:46Z">
        <w:r>
          <w:rPr>
            <w:rFonts w:hint="eastAsia" w:ascii="仿宋_GB2312" w:hAnsi="仿宋_GB2312" w:eastAsia="仿宋_GB2312" w:cs="仿宋_GB2312"/>
            <w:kern w:val="0"/>
            <w:sz w:val="32"/>
            <w:szCs w:val="32"/>
            <w:lang w:eastAsia="zh-CN"/>
          </w:rPr>
          <w:t>教育委员会</w:t>
        </w:r>
      </w:ins>
      <w:r>
        <w:rPr>
          <w:rFonts w:hint="eastAsia" w:ascii="仿宋_GB2312" w:hAnsi="仿宋_GB2312" w:eastAsia="仿宋_GB2312" w:cs="仿宋_GB2312"/>
          <w:kern w:val="0"/>
          <w:sz w:val="32"/>
          <w:szCs w:val="32"/>
        </w:rPr>
        <w:t>委托，北京市少年宫负责此次活动的组织协调工作。为确保比赛期间的安全，遵循安全第一、预防为主的原则，</w:t>
      </w:r>
      <w:r>
        <w:rPr>
          <w:rFonts w:ascii="仿宋_GB2312" w:hAnsi="仿宋_GB2312" w:eastAsia="仿宋_GB2312" w:cs="仿宋_GB2312"/>
          <w:kern w:val="0"/>
          <w:sz w:val="32"/>
          <w:szCs w:val="32"/>
        </w:rPr>
        <w:t>北京市中小学生冬季运动系列</w:t>
      </w:r>
      <w:r>
        <w:rPr>
          <w:rFonts w:hint="eastAsia" w:ascii="仿宋_GB2312" w:hAnsi="仿宋_GB2312" w:eastAsia="仿宋_GB2312" w:cs="仿宋_GB2312"/>
          <w:kern w:val="0"/>
          <w:sz w:val="32"/>
          <w:szCs w:val="32"/>
        </w:rPr>
        <w:t>比</w:t>
      </w:r>
      <w:r>
        <w:rPr>
          <w:rFonts w:ascii="仿宋_GB2312" w:hAnsi="仿宋_GB2312" w:eastAsia="仿宋_GB2312" w:cs="仿宋_GB2312"/>
          <w:kern w:val="0"/>
          <w:sz w:val="32"/>
          <w:szCs w:val="32"/>
        </w:rPr>
        <w:t>赛</w:t>
      </w:r>
      <w:r>
        <w:rPr>
          <w:rFonts w:hint="eastAsia" w:ascii="仿宋_GB2312" w:hAnsi="仿宋_GB2312" w:eastAsia="仿宋_GB2312" w:cs="仿宋_GB2312"/>
          <w:kern w:val="0"/>
          <w:sz w:val="32"/>
          <w:szCs w:val="32"/>
        </w:rPr>
        <w:t>-陆地冰壶比赛组委会与</w:t>
      </w:r>
      <w:r>
        <w:rPr>
          <w:rFonts w:hint="eastAsia" w:ascii="仿宋_GB2312" w:hAnsi="仿宋_GB2312" w:eastAsia="仿宋_GB2312" w:cs="仿宋_GB2312"/>
          <w:kern w:val="0"/>
          <w:sz w:val="32"/>
          <w:szCs w:val="32"/>
          <w:u w:val="single"/>
        </w:rPr>
        <w:t xml:space="preserve"> 学 校 名 称 </w:t>
      </w:r>
      <w:r>
        <w:rPr>
          <w:rFonts w:hint="eastAsia" w:ascii="仿宋_GB2312" w:hAnsi="仿宋_GB2312" w:eastAsia="仿宋_GB2312" w:cs="仿宋_GB2312"/>
          <w:kern w:val="0"/>
          <w:sz w:val="32"/>
          <w:szCs w:val="32"/>
        </w:rPr>
        <w:t>签订《知情通知书》。</w:t>
      </w:r>
    </w:p>
    <w:p>
      <w:pPr>
        <w:widowControl/>
        <w:spacing w:line="52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一、工作目标</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（一）参赛各校确保本校参赛师生往返安全，比赛、住宿及饮食安全。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（二）参赛各校师生没有发生打架斗殴事件。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（三）参赛各校师生没有因人员不慎而引发食物中毒事件。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（四）参赛各校师生没有发生由本队人员引起的火灾、触电、交通安全、拥挤踩踏等意外安全事故。</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（五）参赛各校师生没有违法、乱纪行为。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（六）遵守比赛规则和纪律，确保比赛顺利进行。</w:t>
      </w:r>
    </w:p>
    <w:p>
      <w:pPr>
        <w:widowControl/>
        <w:spacing w:line="52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二、参赛师生安全责任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学 校 名 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作为本次活动的组队单位，对本校参加活动的师生安全负责。本校指定</w:t>
      </w:r>
      <w:r>
        <w:rPr>
          <w:rFonts w:hint="eastAsia" w:ascii="仿宋_GB2312" w:hAnsi="仿宋_GB2312" w:eastAsia="仿宋_GB2312" w:cs="仿宋_GB2312"/>
          <w:kern w:val="0"/>
          <w:sz w:val="32"/>
          <w:szCs w:val="32"/>
          <w:u w:val="single"/>
        </w:rPr>
        <w:t xml:space="preserve">姓名、职务、联系电话                          </w:t>
      </w:r>
      <w:r>
        <w:rPr>
          <w:rFonts w:hint="eastAsia" w:ascii="仿宋_GB2312" w:hAnsi="仿宋_GB2312" w:eastAsia="仿宋_GB2312" w:cs="仿宋_GB2312"/>
          <w:kern w:val="0"/>
          <w:sz w:val="32"/>
          <w:szCs w:val="32"/>
        </w:rPr>
        <w:t>为本次比赛的安全责任人。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各校必须制订活动安全预案，并制定专门应对突发事件的处置预案，须与各参赛单位签订校内《知情通知书》。</w:t>
      </w:r>
    </w:p>
    <w:p>
      <w:pPr>
        <w:widowControl/>
        <w:numPr>
          <w:ilvl w:val="0"/>
          <w:numId w:val="3"/>
        </w:numPr>
        <w:snapToGrid w:val="0"/>
        <w:spacing w:line="52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各校具体负责下列安全事项：</w:t>
      </w:r>
    </w:p>
    <w:p>
      <w:pPr>
        <w:widowControl/>
        <w:tabs>
          <w:tab w:val="left" w:pos="312"/>
        </w:tabs>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1.健康：</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（1）参赛各校师生未出现发热、干咳、乏力、嗅觉味觉减退、 鼻塞、流涕、咽痛、结膜炎、肌痛和腹泻等 11 类症状。</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（2）除运动员在比赛期间外，所有进入比赛场地的人员须全程科学佩戴口罩。场内禁止携带及食用食品。</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（3）自备比赛所需物资，包括比赛装备、衣物、水杯、毛巾等，禁止与他人共用。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（4）配备常规药品，带队教师观察参赛师生健康状况，一旦发现问题第一时间上报组委会。</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（5）比赛期间组委会统一安排医务急救，如有紧急情况各区参赛队应及时安排就医。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（6）如有师生发生安全事故或健康问题，各区应及时与学校及家属进行沟通，稳定家属情绪，协调后续处理事宜。</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2.与学生家长的沟通：</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参赛前各校需告知并经过学校、学生家长同意，学生方可参加比赛，各校应与学校、学生家长签订安全协议书。学生家长应保证学生的身心健康，适宜参加此次运动会比赛，不支持带病带伤参加比赛。</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3.比赛安全：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（1）各带队领队教师应积极做好安全宣传教育工作，教育参赛学生服从指挥，听从安排，遵守纪律，维护秩序，任何人不得携带易燃易爆危险品、管制刀具等违禁物品。</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（2）所有师生应共同负起整个比赛的安全责任，密切配合，统筹协作，确保比赛顺利、安全。</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（3）比赛期间如发生突发情况，按各校制定的应急预案，由带队教师统一指挥，管理好学生，稳定情绪，有序离场。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（4）带队教师应及时了解学校师生比赛期间身心健康情况，若发现师生出现发热、干咳、乏力、嗅觉味觉减退、 鼻塞、流涕、咽痛、结膜炎、肌痛和腹泻等症状或不适宜者应及时报告、进行治疗处理。</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（5）服从比赛场地裁判员及组委会工作人员管理，不得发生冲突。如有问题，由各区领队上报组委会协调解决。</w:t>
      </w:r>
    </w:p>
    <w:p>
      <w:pPr>
        <w:widowControl/>
        <w:spacing w:line="520" w:lineRule="exact"/>
        <w:ind w:firstLine="640"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（6）各参赛单位除运动员，领队及教练员外，其他人员一律不得进入比赛场地。</w:t>
      </w:r>
    </w:p>
    <w:p>
      <w:pPr>
        <w:widowControl/>
        <w:spacing w:line="52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三、赛事组委会责任</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（一）做好赛事期间的组织协调和安全教育工作。</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（二）协调解决赛会有关事宜和问题。</w:t>
      </w:r>
    </w:p>
    <w:p>
      <w:pPr>
        <w:widowControl/>
        <w:spacing w:line="52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四、本通知书签订双方应加强配合，密切协作，互相监督。</w:t>
      </w:r>
    </w:p>
    <w:p>
      <w:pPr>
        <w:widowControl/>
        <w:spacing w:line="52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五、本通知书自双方签署之日起生效。</w:t>
      </w:r>
    </w:p>
    <w:p>
      <w:pPr>
        <w:widowControl/>
        <w:spacing w:line="520" w:lineRule="exact"/>
        <w:rPr>
          <w:rFonts w:ascii="仿宋_GB2312" w:hAnsi="仿宋_GB2312" w:eastAsia="仿宋_GB2312" w:cs="仿宋_GB2312"/>
          <w:kern w:val="0"/>
          <w:sz w:val="32"/>
          <w:szCs w:val="32"/>
        </w:rPr>
      </w:pPr>
    </w:p>
    <w:p>
      <w:pPr>
        <w:widowControl/>
        <w:spacing w:after="156" w:line="5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单位（组委会公章）：          单位（学校公章）：</w:t>
      </w:r>
    </w:p>
    <w:p>
      <w:pPr>
        <w:widowControl/>
        <w:spacing w:line="52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负责人（签字）：              负责人（签字）：</w:t>
      </w:r>
    </w:p>
    <w:p>
      <w:pPr>
        <w:snapToGrid w:val="0"/>
        <w:spacing w:line="560" w:lineRule="exact"/>
        <w:textAlignment w:val="baseline"/>
        <w:rPr>
          <w:sz w:val="20"/>
        </w:rPr>
      </w:pPr>
      <w:r>
        <w:rPr>
          <w:rFonts w:hint="eastAsia" w:ascii="仿宋_GB2312" w:hAnsi="仿宋_GB2312" w:eastAsia="仿宋_GB2312" w:cs="仿宋_GB2312"/>
          <w:kern w:val="0"/>
          <w:sz w:val="32"/>
          <w:szCs w:val="32"/>
        </w:rPr>
        <w:t xml:space="preserve">日期：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C5dblS&#10;0AAAAAUBAAAPAAAAAAAAAAEAIAAAADgAAABkcnMvZG93bnJldi54bWxQSwECFAAUAAAACACHTuJA&#10;FY0B9aEBAAAtAwAADgAAAAAAAAABACAAAAA1AQAAZHJzL2Uyb0RvYy54bWxQSwUGAAAAAAYABgBZ&#10;AQAAS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F8E7244"/>
    <w:multiLevelType w:val="multilevel"/>
    <w:tmpl w:val="6F8E7244"/>
    <w:lvl w:ilvl="0" w:tentative="0">
      <w:start w:val="3"/>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451218B"/>
    <w:multiLevelType w:val="multilevel"/>
    <w:tmpl w:val="7451218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menglong">
    <w15:presenceInfo w15:providerId="None" w15:userId="liumenglong"/>
  </w15:person>
  <w15:person w15:author="xuhonghong">
    <w15:presenceInfo w15:providerId="None" w15:userId="xuhong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trackRevisions w:val="true"/>
  <w:documentProtection w:edit="trackedChanges" w:enforcement="1" w:cryptProviderType="rsaFull" w:cryptAlgorithmClass="hash" w:cryptAlgorithmType="typeAny" w:cryptAlgorithmSid="4" w:cryptSpinCount="0" w:hash="gpjTzUW8Q/ojZVtCp3GY5+upTbI=" w:salt="wZNeNxaMeEsq9FJzTXpOj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MTNlMjk5OTdjMjRiYTgyMWVkMDcwODk4MDhjNmUifQ=="/>
  </w:docVars>
  <w:rsids>
    <w:rsidRoot w:val="0053743A"/>
    <w:rsid w:val="00110004"/>
    <w:rsid w:val="001306B1"/>
    <w:rsid w:val="00132A49"/>
    <w:rsid w:val="001410BD"/>
    <w:rsid w:val="001F224F"/>
    <w:rsid w:val="0021786F"/>
    <w:rsid w:val="00224B4B"/>
    <w:rsid w:val="002618E0"/>
    <w:rsid w:val="00261EB6"/>
    <w:rsid w:val="002649BA"/>
    <w:rsid w:val="00284E4C"/>
    <w:rsid w:val="00286D76"/>
    <w:rsid w:val="003E57F3"/>
    <w:rsid w:val="003E58F4"/>
    <w:rsid w:val="00470C4F"/>
    <w:rsid w:val="004B2B13"/>
    <w:rsid w:val="00520EFD"/>
    <w:rsid w:val="0053743A"/>
    <w:rsid w:val="00583396"/>
    <w:rsid w:val="005B27C0"/>
    <w:rsid w:val="005F559E"/>
    <w:rsid w:val="00645D3C"/>
    <w:rsid w:val="00655A4E"/>
    <w:rsid w:val="00695528"/>
    <w:rsid w:val="00703B8A"/>
    <w:rsid w:val="007C5306"/>
    <w:rsid w:val="007D730D"/>
    <w:rsid w:val="00840E48"/>
    <w:rsid w:val="00880D7A"/>
    <w:rsid w:val="00925A4F"/>
    <w:rsid w:val="00936B21"/>
    <w:rsid w:val="00946204"/>
    <w:rsid w:val="00955B0F"/>
    <w:rsid w:val="009C7991"/>
    <w:rsid w:val="009E19BA"/>
    <w:rsid w:val="00A240E4"/>
    <w:rsid w:val="00AA2FF2"/>
    <w:rsid w:val="00AE00EC"/>
    <w:rsid w:val="00B42A17"/>
    <w:rsid w:val="00B62F19"/>
    <w:rsid w:val="00B658FB"/>
    <w:rsid w:val="00B82EA6"/>
    <w:rsid w:val="00BD681A"/>
    <w:rsid w:val="00BF6A35"/>
    <w:rsid w:val="00C71AC1"/>
    <w:rsid w:val="00C97B58"/>
    <w:rsid w:val="00CA1E3A"/>
    <w:rsid w:val="00CC6D5C"/>
    <w:rsid w:val="00CE5BDF"/>
    <w:rsid w:val="00D03F6D"/>
    <w:rsid w:val="00D41A91"/>
    <w:rsid w:val="00D476C2"/>
    <w:rsid w:val="00DA52FB"/>
    <w:rsid w:val="00DA6633"/>
    <w:rsid w:val="00DE672D"/>
    <w:rsid w:val="00DE7CF6"/>
    <w:rsid w:val="00E0662D"/>
    <w:rsid w:val="00E36192"/>
    <w:rsid w:val="00ED3749"/>
    <w:rsid w:val="00EE0F00"/>
    <w:rsid w:val="00F70D67"/>
    <w:rsid w:val="43F95A2B"/>
    <w:rsid w:val="5F5D6AEF"/>
    <w:rsid w:val="5F7FBB21"/>
    <w:rsid w:val="77CB0471"/>
    <w:rsid w:val="7BFF4D15"/>
    <w:rsid w:val="7DBEA4E4"/>
    <w:rsid w:val="AFF72FAB"/>
    <w:rsid w:val="E2FFDFD0"/>
    <w:rsid w:val="F1FF8612"/>
    <w:rsid w:val="F79FEE4E"/>
    <w:rsid w:val="FF7BBCDF"/>
    <w:rsid w:val="FFBBA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20"/>
    </w:pPr>
  </w:style>
  <w:style w:type="paragraph" w:styleId="3">
    <w:name w:val="Plain Text"/>
    <w:basedOn w:val="1"/>
    <w:qFormat/>
    <w:uiPriority w:val="0"/>
    <w:rPr>
      <w:rFonts w:ascii="宋体" w:hAnsi="Courier New" w:eastAsia="宋体"/>
      <w:szCs w:val="20"/>
    </w:rPr>
  </w:style>
  <w:style w:type="paragraph" w:styleId="4">
    <w:name w:val="Balloon Text"/>
    <w:basedOn w:val="1"/>
    <w:link w:val="12"/>
    <w:semiHidden/>
    <w:unhideWhenUsed/>
    <w:qFormat/>
    <w:uiPriority w:val="99"/>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列出段落1"/>
    <w:basedOn w:val="1"/>
    <w:qFormat/>
    <w:uiPriority w:val="34"/>
    <w:pPr>
      <w:ind w:firstLine="420" w:firstLineChars="200"/>
    </w:pPr>
  </w:style>
  <w:style w:type="paragraph" w:customStyle="1" w:styleId="10">
    <w:name w:val="列出段落11"/>
    <w:basedOn w:val="1"/>
    <w:qFormat/>
    <w:uiPriority w:val="34"/>
    <w:pPr>
      <w:ind w:firstLine="420"/>
    </w:pPr>
    <w:rPr>
      <w:sz w:val="20"/>
      <w:szCs w:val="20"/>
    </w:rPr>
  </w:style>
  <w:style w:type="character" w:customStyle="1" w:styleId="11">
    <w:name w:val="页眉 字符"/>
    <w:basedOn w:val="8"/>
    <w:link w:val="6"/>
    <w:qFormat/>
    <w:uiPriority w:val="0"/>
    <w:rPr>
      <w:rFonts w:ascii="等线" w:hAnsi="等线" w:eastAsia="等线"/>
      <w:kern w:val="2"/>
      <w:sz w:val="18"/>
      <w:szCs w:val="18"/>
    </w:rPr>
  </w:style>
  <w:style w:type="character" w:customStyle="1" w:styleId="12">
    <w:name w:val="批注框文本 字符"/>
    <w:basedOn w:val="8"/>
    <w:link w:val="4"/>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1377</Words>
  <Characters>7851</Characters>
  <Lines>65</Lines>
  <Paragraphs>18</Paragraphs>
  <TotalTime>0</TotalTime>
  <ScaleCrop>false</ScaleCrop>
  <LinksUpToDate>false</LinksUpToDate>
  <CharactersWithSpaces>9210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2020-09-23T19:45:00Z</dcterms:created>
  <dc:creator>Administrator</dc:creator>
  <cp:lastModifiedBy>liumenglong</cp:lastModifiedBy>
  <cp:lastPrinted>2023-06-14T23:50:00Z</cp:lastPrinted>
  <dcterms:modified xsi:type="dcterms:W3CDTF">2023-06-20T11:49:55Z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ec861e6b20a444e8af4060244ad1da2d</vt:lpwstr>
  </property>
</Properties>
</file>