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bookmarkStart w:id="0" w:name="_Hlk133308764"/>
      <w:r>
        <w:rPr>
          <w:rFonts w:hint="eastAsia" w:ascii="方正小标宋简体" w:hAnsi="方正小标宋简体" w:eastAsia="方正小标宋简体" w:cs="方正小标宋简体"/>
          <w:sz w:val="44"/>
          <w:szCs w:val="44"/>
        </w:rPr>
        <w:t>2023年北京市中小学生冬季运动系列比赛</w:t>
      </w:r>
    </w:p>
    <w:p>
      <w:pPr>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-旱地冰球项目</w:t>
      </w:r>
      <w:bookmarkEnd w:id="0"/>
      <w:r>
        <w:rPr>
          <w:rFonts w:hint="eastAsia" w:ascii="方正小标宋简体" w:hAnsi="方正小标宋简体" w:eastAsia="方正小标宋简体" w:cs="方正小标宋简体"/>
          <w:bCs/>
          <w:sz w:val="44"/>
          <w:szCs w:val="44"/>
        </w:rPr>
        <w:t>竞赛规程</w:t>
      </w:r>
    </w:p>
    <w:p>
      <w:pPr>
        <w:spacing w:line="520" w:lineRule="exact"/>
        <w:ind w:firstLine="365"/>
        <w:jc w:val="center"/>
        <w:rPr>
          <w:rFonts w:eastAsia="华文中宋"/>
          <w:b/>
          <w:sz w:val="32"/>
          <w:szCs w:val="32"/>
        </w:rPr>
      </w:pPr>
    </w:p>
    <w:p>
      <w:pPr>
        <w:pStyle w:val="58"/>
        <w:widowControl w:val="0"/>
        <w:adjustRightInd w:val="0"/>
        <w:snapToGrid w:val="0"/>
        <w:spacing w:line="560" w:lineRule="exact"/>
        <w:ind w:firstLine="640"/>
        <w:rPr>
          <w:rFonts w:ascii="黑体" w:hAnsi="黑体" w:eastAsia="黑体" w:cs="黑体"/>
          <w:sz w:val="32"/>
          <w:szCs w:val="32"/>
        </w:rPr>
      </w:pPr>
      <w:r>
        <w:rPr>
          <w:rFonts w:hint="eastAsia" w:ascii="黑体" w:hAnsi="黑体" w:eastAsia="黑体" w:cs="黑体"/>
          <w:sz w:val="32"/>
          <w:szCs w:val="32"/>
        </w:rPr>
        <w:t>一、组织机构</w:t>
      </w:r>
    </w:p>
    <w:p>
      <w:pPr>
        <w:widowControl w:val="0"/>
        <w:adjustRightInd w:val="0"/>
        <w:snapToGrid w:val="0"/>
        <w:spacing w:line="560" w:lineRule="exact"/>
        <w:ind w:firstLine="640" w:firstLineChars="200"/>
        <w:rPr>
          <w:rFonts w:ascii="黑体" w:hAnsi="黑体" w:eastAsia="黑体" w:cs="黑体"/>
          <w:sz w:val="32"/>
          <w:szCs w:val="32"/>
        </w:rPr>
      </w:pPr>
      <w:r>
        <w:rPr>
          <w:rFonts w:hint="eastAsia" w:ascii="仿宋" w:hAnsi="仿宋" w:eastAsia="仿宋" w:cs="仿宋_GB2312"/>
          <w:bCs/>
          <w:sz w:val="32"/>
          <w:szCs w:val="32"/>
        </w:rPr>
        <w:t>（一）主办单位：北京市教育委员会</w:t>
      </w:r>
      <w:r>
        <w:rPr>
          <w:rFonts w:hint="eastAsia" w:ascii="仿宋" w:hAnsi="仿宋" w:eastAsia="仿宋" w:cs="仿宋_GB2312"/>
          <w:bCs/>
          <w:sz w:val="32"/>
          <w:szCs w:val="32"/>
        </w:rPr>
        <w:tab/>
      </w:r>
    </w:p>
    <w:p>
      <w:pPr>
        <w:widowControl w:val="0"/>
        <w:adjustRightInd w:val="0"/>
        <w:snapToGrid w:val="0"/>
        <w:spacing w:line="560" w:lineRule="exact"/>
        <w:ind w:firstLine="3200" w:firstLineChars="1000"/>
        <w:rPr>
          <w:rFonts w:ascii="仿宋" w:hAnsi="仿宋" w:eastAsia="仿宋" w:cs="仿宋_GB2312"/>
          <w:bCs/>
          <w:sz w:val="32"/>
          <w:szCs w:val="32"/>
        </w:rPr>
      </w:pPr>
      <w:r>
        <w:rPr>
          <w:rFonts w:hint="eastAsia" w:ascii="仿宋" w:hAnsi="仿宋" w:eastAsia="仿宋" w:cs="仿宋_GB2312"/>
          <w:bCs/>
          <w:sz w:val="32"/>
          <w:szCs w:val="32"/>
        </w:rPr>
        <w:t>北京市体育局</w:t>
      </w:r>
    </w:p>
    <w:p>
      <w:pPr>
        <w:widowControl w:val="0"/>
        <w:adjustRightInd w:val="0"/>
        <w:snapToGrid w:val="0"/>
        <w:spacing w:line="560" w:lineRule="exact"/>
        <w:ind w:firstLine="3200" w:firstLineChars="1000"/>
        <w:rPr>
          <w:rFonts w:ascii="仿宋" w:hAnsi="仿宋" w:eastAsia="仿宋" w:cs="仿宋_GB2312"/>
          <w:bCs/>
          <w:sz w:val="32"/>
          <w:szCs w:val="32"/>
        </w:rPr>
      </w:pPr>
      <w:r>
        <w:rPr>
          <w:rFonts w:hint="eastAsia" w:ascii="仿宋" w:hAnsi="仿宋" w:eastAsia="仿宋" w:cs="仿宋_GB2312"/>
          <w:bCs/>
          <w:sz w:val="32"/>
          <w:szCs w:val="32"/>
        </w:rPr>
        <w:t>北京奥运城市发展促进中心</w:t>
      </w:r>
    </w:p>
    <w:p>
      <w:pPr>
        <w:widowControl w:val="0"/>
        <w:adjustRightInd w:val="0"/>
        <w:snapToGrid w:val="0"/>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（二）承办单位：北京市</w:t>
      </w:r>
      <w:r>
        <w:rPr>
          <w:rFonts w:ascii="仿宋" w:hAnsi="仿宋" w:eastAsia="仿宋" w:cs="仿宋_GB2312"/>
          <w:bCs/>
          <w:sz w:val="32"/>
          <w:szCs w:val="32"/>
        </w:rPr>
        <w:t>少年宫</w:t>
      </w:r>
    </w:p>
    <w:p>
      <w:pPr>
        <w:adjustRightInd w:val="0"/>
        <w:snapToGrid w:val="0"/>
        <w:spacing w:line="560" w:lineRule="exact"/>
        <w:ind w:firstLine="3200" w:firstLineChars="1000"/>
        <w:rPr>
          <w:rFonts w:ascii="仿宋" w:hAnsi="仿宋" w:eastAsia="仿宋" w:cs="仿宋_GB2312"/>
          <w:bCs/>
          <w:sz w:val="32"/>
          <w:szCs w:val="32"/>
        </w:rPr>
      </w:pPr>
      <w:r>
        <w:rPr>
          <w:rFonts w:hint="eastAsia" w:ascii="仿宋" w:hAnsi="仿宋" w:eastAsia="仿宋" w:cs="仿宋_GB2312"/>
          <w:bCs/>
          <w:sz w:val="32"/>
          <w:szCs w:val="32"/>
        </w:rPr>
        <w:t>北京市昌平区教育委员会</w:t>
      </w:r>
    </w:p>
    <w:p>
      <w:pPr>
        <w:widowControl w:val="0"/>
        <w:adjustRightInd w:val="0"/>
        <w:snapToGrid w:val="0"/>
        <w:spacing w:line="560" w:lineRule="exact"/>
        <w:ind w:firstLine="640" w:firstLineChars="200"/>
        <w:rPr>
          <w:rFonts w:ascii="仿宋" w:hAnsi="仿宋" w:eastAsia="仿宋" w:cs="仿宋_GB2312"/>
          <w:bCs/>
          <w:color w:val="FF0000"/>
          <w:sz w:val="32"/>
          <w:szCs w:val="32"/>
        </w:rPr>
      </w:pPr>
      <w:bookmarkStart w:id="1" w:name="_Hlk129964693"/>
      <w:r>
        <w:rPr>
          <w:rFonts w:hint="eastAsia" w:ascii="仿宋" w:hAnsi="仿宋" w:eastAsia="仿宋" w:cs="仿宋_GB2312"/>
          <w:bCs/>
          <w:sz w:val="32"/>
          <w:szCs w:val="32"/>
        </w:rPr>
        <w:t>（三）协办单位:</w:t>
      </w:r>
      <w:r>
        <w:rPr>
          <w:rFonts w:hint="eastAsia" w:ascii="仿宋" w:hAnsi="仿宋" w:eastAsia="仿宋" w:cs="仿宋"/>
          <w:color w:val="FF0000"/>
          <w:sz w:val="32"/>
          <w:szCs w:val="32"/>
        </w:rPr>
        <w:t xml:space="preserve"> </w:t>
      </w:r>
      <w:r>
        <w:rPr>
          <w:rFonts w:hint="eastAsia" w:ascii="仿宋" w:hAnsi="仿宋" w:eastAsia="仿宋" w:cs="仿宋"/>
          <w:sz w:val="32"/>
          <w:szCs w:val="32"/>
        </w:rPr>
        <w:t>北京世纪星国际冰雪体育中心</w:t>
      </w:r>
    </w:p>
    <w:p>
      <w:pPr>
        <w:pStyle w:val="45"/>
        <w:snapToGrid w:val="0"/>
        <w:spacing w:line="560" w:lineRule="exact"/>
        <w:ind w:firstLine="640" w:firstLineChars="200"/>
        <w:rPr>
          <w:rFonts w:hint="default" w:ascii="仿宋" w:hAnsi="仿宋" w:eastAsia="仿宋" w:cs="仿宋_GB2312"/>
          <w:bCs/>
          <w:sz w:val="32"/>
          <w:szCs w:val="32"/>
          <w:lang w:val="en-US" w:eastAsia="zh-CN"/>
        </w:rPr>
      </w:pPr>
      <w:r>
        <w:rPr>
          <w:rFonts w:hint="eastAsia" w:ascii="黑体" w:hAnsi="黑体" w:eastAsia="黑体" w:cs="黑体"/>
          <w:sz w:val="32"/>
          <w:szCs w:val="32"/>
        </w:rPr>
        <w:t>二、比赛时间：</w:t>
      </w:r>
      <w:r>
        <w:rPr>
          <w:rFonts w:hint="eastAsia" w:ascii="仿宋" w:hAnsi="仿宋" w:eastAsia="仿宋" w:cs="仿宋_GB2312"/>
          <w:bCs/>
          <w:sz w:val="32"/>
          <w:szCs w:val="32"/>
        </w:rPr>
        <w:t>2023年</w:t>
      </w:r>
      <w:bookmarkStart w:id="2" w:name="_Hlk133308861"/>
      <w:r>
        <w:rPr>
          <w:rFonts w:hint="eastAsia" w:ascii="仿宋" w:hAnsi="仿宋" w:eastAsia="仿宋" w:cs="仿宋_GB2312"/>
          <w:bCs/>
          <w:sz w:val="32"/>
          <w:szCs w:val="32"/>
          <w:lang w:val="en-US" w:eastAsia="zh-CN"/>
        </w:rPr>
        <w:t>7月</w:t>
      </w:r>
      <w:del w:id="0" w:author="liumenglong" w:date="2023-06-14T15:35:09Z">
        <w:r>
          <w:rPr>
            <w:rFonts w:hint="default" w:ascii="仿宋" w:hAnsi="仿宋" w:eastAsia="仿宋" w:cs="仿宋_GB2312"/>
            <w:bCs/>
            <w:sz w:val="32"/>
            <w:szCs w:val="32"/>
            <w:lang w:val="en-US" w:eastAsia="zh-CN"/>
          </w:rPr>
          <w:delText>初（具体时间待定）</w:delText>
        </w:r>
      </w:del>
      <w:ins w:id="1" w:author="liumenglong" w:date="2023-06-14T15:35:09Z">
        <w:r>
          <w:rPr>
            <w:rFonts w:hint="eastAsia" w:ascii="仿宋" w:hAnsi="仿宋" w:eastAsia="仿宋" w:cs="仿宋_GB2312"/>
            <w:bCs/>
            <w:sz w:val="32"/>
            <w:szCs w:val="32"/>
            <w:lang w:val="en-US" w:eastAsia="zh-CN"/>
          </w:rPr>
          <w:t>8</w:t>
        </w:r>
      </w:ins>
      <w:ins w:id="2" w:author="liumenglong" w:date="2023-06-14T15:35:10Z">
        <w:r>
          <w:rPr>
            <w:rFonts w:hint="eastAsia" w:ascii="仿宋" w:hAnsi="仿宋" w:eastAsia="仿宋" w:cs="仿宋_GB2312"/>
            <w:bCs/>
            <w:sz w:val="32"/>
            <w:szCs w:val="32"/>
            <w:lang w:val="en-US" w:eastAsia="zh-CN"/>
          </w:rPr>
          <w:t>-9</w:t>
        </w:r>
      </w:ins>
      <w:ins w:id="3" w:author="liumenglong" w:date="2023-06-14T15:35:12Z">
        <w:r>
          <w:rPr>
            <w:rFonts w:hint="eastAsia" w:ascii="仿宋" w:hAnsi="仿宋" w:eastAsia="仿宋" w:cs="仿宋_GB2312"/>
            <w:bCs/>
            <w:sz w:val="32"/>
            <w:szCs w:val="32"/>
            <w:lang w:val="en-US" w:eastAsia="zh-CN"/>
          </w:rPr>
          <w:t>日</w:t>
        </w:r>
      </w:ins>
    </w:p>
    <w:p>
      <w:pPr>
        <w:pStyle w:val="45"/>
        <w:snapToGrid w:val="0"/>
        <w:spacing w:line="560" w:lineRule="exact"/>
        <w:ind w:firstLine="640" w:firstLineChars="200"/>
        <w:jc w:val="left"/>
        <w:rPr>
          <w:rFonts w:ascii="仿宋" w:hAnsi="仿宋" w:eastAsia="仿宋"/>
          <w:color w:val="FF0000"/>
          <w:sz w:val="32"/>
          <w:szCs w:val="32"/>
        </w:rPr>
      </w:pPr>
      <w:r>
        <w:rPr>
          <w:rFonts w:hint="eastAsia" w:ascii="黑体" w:hAnsi="黑体" w:eastAsia="黑体" w:cs="黑体"/>
          <w:sz w:val="32"/>
          <w:szCs w:val="32"/>
        </w:rPr>
        <w:t>三、比赛地点：</w:t>
      </w:r>
      <w:r>
        <w:rPr>
          <w:rFonts w:hint="eastAsia" w:ascii="仿宋" w:hAnsi="仿宋" w:eastAsia="仿宋" w:cs="仿宋"/>
          <w:sz w:val="32"/>
          <w:szCs w:val="32"/>
        </w:rPr>
        <w:t>北京世纪星国际冰雪体育中心</w:t>
      </w:r>
      <w:bookmarkEnd w:id="2"/>
    </w:p>
    <w:bookmarkEnd w:id="1"/>
    <w:p>
      <w:pPr>
        <w:pStyle w:val="45"/>
        <w:snapToGrid w:val="0"/>
        <w:spacing w:line="560" w:lineRule="exact"/>
        <w:ind w:firstLine="640" w:firstLineChars="200"/>
        <w:contextualSpacing/>
        <w:jc w:val="left"/>
        <w:rPr>
          <w:rFonts w:ascii="黑体" w:hAnsi="黑体" w:eastAsia="黑体" w:cs="黑体"/>
          <w:sz w:val="32"/>
          <w:szCs w:val="32"/>
        </w:rPr>
      </w:pPr>
      <w:r>
        <w:rPr>
          <w:rFonts w:hint="eastAsia" w:ascii="黑体" w:hAnsi="黑体" w:eastAsia="黑体" w:cs="黑体"/>
          <w:sz w:val="32"/>
          <w:szCs w:val="32"/>
        </w:rPr>
        <w:t>四、竞赛分组</w:t>
      </w:r>
      <w:del w:id="4" w:author="liumenglong" w:date="2023-06-20T11:37:00Z">
        <w:r>
          <w:rPr>
            <w:rFonts w:hint="eastAsia" w:ascii="黑体" w:hAnsi="黑体" w:eastAsia="黑体" w:cs="黑体"/>
            <w:sz w:val="32"/>
            <w:szCs w:val="32"/>
          </w:rPr>
          <w:delText>：</w:delText>
        </w:r>
      </w:del>
    </w:p>
    <w:p>
      <w:pPr>
        <w:pStyle w:val="45"/>
        <w:snapToGrid w:val="0"/>
        <w:spacing w:line="560" w:lineRule="exact"/>
        <w:ind w:firstLine="640" w:firstLineChars="200"/>
        <w:contextualSpacing/>
        <w:rPr>
          <w:rFonts w:ascii="仿宋" w:hAnsi="仿宋" w:eastAsia="仿宋"/>
          <w:sz w:val="32"/>
          <w:szCs w:val="32"/>
        </w:rPr>
      </w:pPr>
      <w:r>
        <w:rPr>
          <w:rFonts w:ascii="仿宋" w:hAnsi="仿宋" w:eastAsia="仿宋"/>
          <w:sz w:val="32"/>
          <w:szCs w:val="32"/>
        </w:rPr>
        <w:t>小学组</w:t>
      </w:r>
      <w:r>
        <w:rPr>
          <w:rFonts w:hint="eastAsia" w:ascii="仿宋" w:hAnsi="仿宋" w:eastAsia="仿宋"/>
          <w:sz w:val="32"/>
          <w:szCs w:val="32"/>
        </w:rPr>
        <w:t>、</w:t>
      </w:r>
      <w:r>
        <w:rPr>
          <w:rFonts w:ascii="仿宋" w:hAnsi="仿宋" w:eastAsia="仿宋"/>
          <w:sz w:val="32"/>
          <w:szCs w:val="32"/>
        </w:rPr>
        <w:t>初中组</w:t>
      </w:r>
      <w:r>
        <w:rPr>
          <w:rFonts w:hint="eastAsia" w:ascii="仿宋" w:hAnsi="仿宋" w:eastAsia="仿宋"/>
          <w:sz w:val="32"/>
          <w:szCs w:val="32"/>
        </w:rPr>
        <w:t>、</w:t>
      </w:r>
      <w:r>
        <w:rPr>
          <w:rFonts w:ascii="仿宋" w:hAnsi="仿宋" w:eastAsia="仿宋"/>
          <w:sz w:val="32"/>
          <w:szCs w:val="32"/>
        </w:rPr>
        <w:t>高中组</w:t>
      </w:r>
    </w:p>
    <w:p>
      <w:pPr>
        <w:pStyle w:val="45"/>
        <w:snapToGrid w:val="0"/>
        <w:spacing w:line="560" w:lineRule="exact"/>
        <w:ind w:firstLine="640" w:firstLineChars="200"/>
        <w:contextualSpacing/>
        <w:jc w:val="left"/>
        <w:rPr>
          <w:rFonts w:ascii="黑体" w:hAnsi="黑体" w:eastAsia="黑体" w:cs="黑体"/>
          <w:sz w:val="32"/>
          <w:szCs w:val="32"/>
        </w:rPr>
      </w:pPr>
      <w:r>
        <w:rPr>
          <w:rFonts w:hint="eastAsia" w:ascii="黑体" w:hAnsi="黑体" w:eastAsia="黑体" w:cs="黑体"/>
          <w:sz w:val="32"/>
          <w:szCs w:val="32"/>
        </w:rPr>
        <w:t>五、参赛资格</w:t>
      </w:r>
      <w:del w:id="5" w:author="liumenglong" w:date="2023-06-20T11:37:01Z">
        <w:r>
          <w:rPr>
            <w:rFonts w:hint="eastAsia" w:ascii="黑体" w:hAnsi="黑体" w:eastAsia="黑体" w:cs="黑体"/>
            <w:sz w:val="32"/>
            <w:szCs w:val="32"/>
          </w:rPr>
          <w:delText>：</w:delText>
        </w:r>
      </w:del>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以学校为单位组队报名参赛</w:t>
      </w:r>
      <w:r>
        <w:rPr>
          <w:rFonts w:hint="eastAsia" w:ascii="仿宋" w:hAnsi="仿宋" w:eastAsia="仿宋"/>
          <w:sz w:val="32"/>
          <w:szCs w:val="32"/>
        </w:rPr>
        <w:t>。</w:t>
      </w:r>
      <w:r>
        <w:rPr>
          <w:rFonts w:ascii="仿宋" w:hAnsi="仿宋" w:eastAsia="仿宋"/>
          <w:sz w:val="32"/>
          <w:szCs w:val="32"/>
        </w:rPr>
        <w:t>每个参赛学校必须是一所全日制普通中小学</w:t>
      </w:r>
      <w:r>
        <w:rPr>
          <w:rFonts w:hint="eastAsia" w:ascii="仿宋" w:hAnsi="仿宋" w:eastAsia="仿宋"/>
          <w:sz w:val="32"/>
          <w:szCs w:val="32"/>
        </w:rPr>
        <w:t>。各区选拔推荐学校报名参赛，</w:t>
      </w:r>
      <w:r>
        <w:rPr>
          <w:rFonts w:ascii="仿宋" w:hAnsi="仿宋" w:eastAsia="仿宋"/>
          <w:sz w:val="32"/>
          <w:szCs w:val="32"/>
        </w:rPr>
        <w:t>每区每组别限报</w:t>
      </w:r>
      <w:r>
        <w:rPr>
          <w:rFonts w:hint="eastAsia" w:ascii="仿宋" w:hAnsi="仿宋" w:eastAsia="仿宋"/>
          <w:sz w:val="32"/>
          <w:szCs w:val="32"/>
        </w:rPr>
        <w:t>4</w:t>
      </w:r>
      <w:r>
        <w:rPr>
          <w:rFonts w:ascii="仿宋" w:hAnsi="仿宋" w:eastAsia="仿宋"/>
          <w:sz w:val="32"/>
          <w:szCs w:val="32"/>
        </w:rPr>
        <w:t>支球队。</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每支</w:t>
      </w:r>
      <w:r>
        <w:rPr>
          <w:rFonts w:hint="eastAsia" w:ascii="仿宋" w:hAnsi="仿宋" w:eastAsia="仿宋"/>
          <w:sz w:val="32"/>
          <w:szCs w:val="32"/>
        </w:rPr>
        <w:t>队伍</w:t>
      </w:r>
      <w:r>
        <w:rPr>
          <w:rFonts w:ascii="仿宋" w:hAnsi="仿宋" w:eastAsia="仿宋"/>
          <w:sz w:val="32"/>
          <w:szCs w:val="32"/>
        </w:rPr>
        <w:t>限报领队1人、教练员1人</w:t>
      </w:r>
      <w:r>
        <w:rPr>
          <w:rFonts w:hint="eastAsia" w:ascii="仿宋" w:hAnsi="仿宋" w:eastAsia="仿宋"/>
          <w:sz w:val="32"/>
          <w:szCs w:val="32"/>
        </w:rPr>
        <w:t>，</w:t>
      </w:r>
      <w:r>
        <w:rPr>
          <w:rFonts w:ascii="仿宋" w:hAnsi="仿宋" w:eastAsia="仿宋"/>
          <w:sz w:val="32"/>
          <w:szCs w:val="32"/>
        </w:rPr>
        <w:t>队员6</w:t>
      </w:r>
      <w:r>
        <w:rPr>
          <w:rFonts w:hint="eastAsia" w:ascii="仿宋" w:hAnsi="仿宋" w:eastAsia="仿宋"/>
          <w:sz w:val="32"/>
          <w:szCs w:val="32"/>
        </w:rPr>
        <w:t>至</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5</w:t>
      </w:r>
      <w:r>
        <w:rPr>
          <w:rFonts w:ascii="仿宋" w:hAnsi="仿宋" w:eastAsia="仿宋"/>
          <w:sz w:val="32"/>
          <w:szCs w:val="32"/>
        </w:rPr>
        <w:t>人</w:t>
      </w:r>
      <w:r>
        <w:rPr>
          <w:rFonts w:hint="eastAsia" w:ascii="仿宋" w:hAnsi="仿宋" w:eastAsia="仿宋"/>
          <w:sz w:val="32"/>
          <w:szCs w:val="32"/>
        </w:rPr>
        <w:t>；小学组</w:t>
      </w:r>
      <w:r>
        <w:rPr>
          <w:rFonts w:ascii="仿宋" w:hAnsi="仿宋" w:eastAsia="仿宋"/>
          <w:sz w:val="32"/>
          <w:szCs w:val="32"/>
        </w:rPr>
        <w:t>性别不限，男、女可混合组队。</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参赛运动员必须具有正式学籍的在校中小学生，比赛前须带学生卡（带照片）或学籍证明单以备查验。</w:t>
      </w:r>
      <w:r>
        <w:rPr>
          <w:rFonts w:hint="eastAsia" w:ascii="仿宋" w:hAnsi="仿宋" w:eastAsia="仿宋"/>
          <w:sz w:val="32"/>
          <w:szCs w:val="32"/>
        </w:rPr>
        <w:t>领队、教练员出具本校工作证或在职证明（加盖公章）。</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小学组比赛的运动员须是</w:t>
      </w:r>
      <w:r>
        <w:rPr>
          <w:rFonts w:hint="eastAsia" w:ascii="仿宋" w:hAnsi="仿宋" w:eastAsia="仿宋"/>
          <w:sz w:val="32"/>
          <w:szCs w:val="32"/>
        </w:rPr>
        <w:t>4至</w:t>
      </w:r>
      <w:r>
        <w:rPr>
          <w:rFonts w:ascii="仿宋" w:hAnsi="仿宋" w:eastAsia="仿宋"/>
          <w:sz w:val="32"/>
          <w:szCs w:val="32"/>
        </w:rPr>
        <w:t>6年级的在校在籍</w:t>
      </w:r>
      <w:r>
        <w:rPr>
          <w:rFonts w:hint="eastAsia" w:ascii="仿宋" w:hAnsi="仿宋" w:eastAsia="仿宋"/>
          <w:sz w:val="32"/>
          <w:szCs w:val="32"/>
        </w:rPr>
        <w:t>学</w:t>
      </w:r>
      <w:r>
        <w:rPr>
          <w:rFonts w:ascii="仿宋" w:hAnsi="仿宋" w:eastAsia="仿宋"/>
          <w:sz w:val="32"/>
          <w:szCs w:val="32"/>
        </w:rPr>
        <w:t>生；其他组别根据学生学籍信息报名参加相应组别。</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每支参赛队伍穿着统一服装，自备一深一浅两种颜色的球衣，球衣背面须印有姓名及号码。</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报名成功后不得更换参赛选手。</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学校主管领导负责本队队员的资格审查。比赛时领队或教练必须到场,家长不得进入比赛场地。</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（八）</w:t>
      </w:r>
      <w:r>
        <w:rPr>
          <w:rFonts w:ascii="仿宋" w:hAnsi="仿宋" w:eastAsia="仿宋"/>
          <w:sz w:val="32"/>
          <w:szCs w:val="32"/>
        </w:rPr>
        <w:t>凡参赛运动员须思想品德好、学习成绩及格、经医务部门检查身体健康适宜该项竞赛活动，并已上人身伤害事故保险。各参赛学校报名表须提交医务证明并加盖医务章（学校不具备体检条件，可组织学生体检后，由医院出示证明盖章）及校章方可有效。学校须对学生进行安全教育，并负责参赛学生的健康</w:t>
      </w:r>
      <w:r>
        <w:rPr>
          <w:rFonts w:hint="eastAsia" w:ascii="仿宋" w:hAnsi="仿宋" w:eastAsia="仿宋"/>
          <w:sz w:val="32"/>
          <w:szCs w:val="32"/>
        </w:rPr>
        <w:t>，</w:t>
      </w:r>
      <w:r>
        <w:rPr>
          <w:rFonts w:ascii="仿宋" w:hAnsi="仿宋" w:eastAsia="仿宋"/>
          <w:sz w:val="32"/>
          <w:szCs w:val="32"/>
        </w:rPr>
        <w:t>出行和参赛安全。</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比赛中</w:t>
      </w:r>
      <w:r>
        <w:rPr>
          <w:rFonts w:hint="eastAsia" w:ascii="仿宋" w:hAnsi="仿宋" w:eastAsia="仿宋"/>
          <w:sz w:val="32"/>
          <w:szCs w:val="32"/>
        </w:rPr>
        <w:t>替补席只允许有本队领队1名、教练员</w:t>
      </w:r>
      <w:r>
        <w:rPr>
          <w:rFonts w:ascii="仿宋" w:hAnsi="仿宋" w:eastAsia="仿宋"/>
          <w:sz w:val="32"/>
          <w:szCs w:val="32"/>
        </w:rPr>
        <w:t>1</w:t>
      </w:r>
      <w:r>
        <w:rPr>
          <w:rFonts w:hint="eastAsia" w:ascii="仿宋" w:hAnsi="仿宋" w:eastAsia="仿宋"/>
          <w:sz w:val="32"/>
          <w:szCs w:val="32"/>
        </w:rPr>
        <w:t>名及其他参赛队员，其他任何人不得在替补席。杜</w:t>
      </w:r>
      <w:r>
        <w:rPr>
          <w:rFonts w:ascii="仿宋" w:hAnsi="仿宋" w:eastAsia="仿宋"/>
          <w:sz w:val="32"/>
          <w:szCs w:val="32"/>
        </w:rPr>
        <w:t>绝罢赛、“冒名顶替”参加比赛、打架等不良现象发生，</w:t>
      </w:r>
      <w:r>
        <w:rPr>
          <w:rFonts w:hint="eastAsia" w:ascii="仿宋" w:hAnsi="仿宋" w:eastAsia="仿宋"/>
          <w:sz w:val="32"/>
          <w:szCs w:val="32"/>
        </w:rPr>
        <w:t>比赛期间任何人</w:t>
      </w:r>
      <w:r>
        <w:rPr>
          <w:rFonts w:ascii="仿宋" w:hAnsi="仿宋" w:eastAsia="仿宋"/>
          <w:sz w:val="32"/>
          <w:szCs w:val="32"/>
        </w:rPr>
        <w:t>不得对裁判员、运动员、观众有不礼貌行为及其他严重违反体育道德行为，</w:t>
      </w:r>
      <w:r>
        <w:rPr>
          <w:rFonts w:hint="eastAsia" w:ascii="仿宋" w:hAnsi="仿宋" w:eastAsia="仿宋"/>
          <w:sz w:val="32"/>
          <w:szCs w:val="32"/>
        </w:rPr>
        <w:t>若出现违规行为第一次警告，若再次发生</w:t>
      </w:r>
      <w:r>
        <w:rPr>
          <w:rFonts w:ascii="仿宋" w:hAnsi="仿宋" w:eastAsia="仿宋"/>
          <w:sz w:val="32"/>
          <w:szCs w:val="32"/>
        </w:rPr>
        <w:t>一经发现并核实无误，则取消该队继续比赛资格及比赛成绩，并按《全国学生体育竞赛纪律处罚规定》及有关规定严肃处理。</w:t>
      </w:r>
    </w:p>
    <w:p>
      <w:pPr>
        <w:pStyle w:val="45"/>
        <w:tabs>
          <w:tab w:val="left" w:pos="630"/>
        </w:tabs>
        <w:snapToGrid w:val="0"/>
        <w:spacing w:line="560" w:lineRule="exact"/>
        <w:ind w:firstLine="640" w:firstLineChars="200"/>
        <w:contextualSpacing/>
        <w:rPr>
          <w:rFonts w:ascii="黑体" w:hAnsi="黑体" w:eastAsia="黑体" w:cs="黑体"/>
          <w:sz w:val="32"/>
          <w:szCs w:val="32"/>
        </w:rPr>
      </w:pPr>
      <w:r>
        <w:rPr>
          <w:rFonts w:hint="eastAsia" w:ascii="黑体" w:hAnsi="黑体" w:eastAsia="黑体" w:cs="黑体"/>
          <w:sz w:val="32"/>
          <w:szCs w:val="32"/>
        </w:rPr>
        <w:t>六、报名办法</w:t>
      </w:r>
      <w:del w:id="6" w:author="liumenglong" w:date="2023-06-20T11:37:13Z">
        <w:r>
          <w:rPr>
            <w:rFonts w:hint="eastAsia" w:ascii="黑体" w:hAnsi="黑体" w:eastAsia="黑体" w:cs="黑体"/>
            <w:sz w:val="32"/>
            <w:szCs w:val="32"/>
          </w:rPr>
          <w:delText>：</w:delText>
        </w:r>
      </w:del>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各参赛队自行下载报名表</w:t>
      </w:r>
      <w:r>
        <w:rPr>
          <w:rFonts w:hint="eastAsia" w:ascii="仿宋" w:hAnsi="仿宋" w:eastAsia="仿宋"/>
          <w:sz w:val="32"/>
          <w:szCs w:val="32"/>
        </w:rPr>
        <w:t>（附1）</w:t>
      </w:r>
      <w:r>
        <w:rPr>
          <w:rFonts w:ascii="仿宋" w:hAnsi="仿宋" w:eastAsia="仿宋"/>
          <w:sz w:val="32"/>
          <w:szCs w:val="32"/>
        </w:rPr>
        <w:t>，粘贴电子版照片、按要求填写（手工填写无效）并打印一份，所打印报名表由主管领导审查队员资格并签字后加盖校章和医务</w:t>
      </w:r>
      <w:r>
        <w:rPr>
          <w:rFonts w:hint="eastAsia" w:ascii="仿宋" w:hAnsi="仿宋" w:eastAsia="仿宋"/>
          <w:sz w:val="32"/>
          <w:szCs w:val="32"/>
        </w:rPr>
        <w:t>签</w:t>
      </w:r>
      <w:r>
        <w:rPr>
          <w:rFonts w:ascii="仿宋" w:hAnsi="仿宋" w:eastAsia="仿宋"/>
          <w:sz w:val="32"/>
          <w:szCs w:val="32"/>
        </w:rPr>
        <w:t>章</w:t>
      </w:r>
      <w:r>
        <w:rPr>
          <w:rFonts w:hint="eastAsia" w:ascii="仿宋" w:hAnsi="仿宋" w:eastAsia="仿宋"/>
          <w:sz w:val="32"/>
          <w:szCs w:val="32"/>
        </w:rPr>
        <w:t>；</w:t>
      </w:r>
      <w:r>
        <w:rPr>
          <w:rFonts w:ascii="仿宋" w:hAnsi="仿宋" w:eastAsia="仿宋"/>
          <w:sz w:val="32"/>
          <w:szCs w:val="32"/>
        </w:rPr>
        <w:t>再将完成盖章的报名表</w:t>
      </w:r>
      <w:r>
        <w:rPr>
          <w:rFonts w:hint="eastAsia" w:ascii="仿宋" w:hAnsi="仿宋" w:eastAsia="仿宋"/>
          <w:sz w:val="32"/>
          <w:szCs w:val="32"/>
        </w:rPr>
        <w:t>、在职证明</w:t>
      </w:r>
      <w:r>
        <w:rPr>
          <w:rFonts w:ascii="仿宋" w:hAnsi="仿宋" w:eastAsia="仿宋"/>
          <w:sz w:val="32"/>
          <w:szCs w:val="32"/>
        </w:rPr>
        <w:t>扫描件发送至报名邮箱</w:t>
      </w:r>
      <w:r>
        <w:rPr>
          <w:rFonts w:hint="eastAsia" w:ascii="仿宋" w:hAnsi="仿宋" w:eastAsia="仿宋"/>
          <w:sz w:val="32"/>
          <w:szCs w:val="32"/>
        </w:rPr>
        <w:t>，文件名为“XX区</w:t>
      </w:r>
      <w:r>
        <w:rPr>
          <w:rFonts w:hint="eastAsia" w:ascii="仿宋" w:hAnsi="仿宋" w:eastAsia="仿宋" w:cs="仿宋_GB2312"/>
          <w:bCs/>
          <w:sz w:val="32"/>
          <w:szCs w:val="32"/>
        </w:rPr>
        <w:t>XX学校</w:t>
      </w:r>
      <w:r>
        <w:rPr>
          <w:rFonts w:hint="eastAsia" w:ascii="仿宋" w:hAnsi="仿宋" w:eastAsia="仿宋"/>
          <w:sz w:val="32"/>
          <w:szCs w:val="32"/>
        </w:rPr>
        <w:t>XX组别报名表”</w:t>
      </w:r>
      <w:r>
        <w:rPr>
          <w:rFonts w:ascii="仿宋" w:hAnsi="仿宋" w:eastAsia="仿宋"/>
          <w:sz w:val="32"/>
          <w:szCs w:val="32"/>
        </w:rPr>
        <w:t>。过期不予补报,报名后不得更改。</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（二）</w:t>
      </w:r>
      <w:r>
        <w:rPr>
          <w:rFonts w:hint="eastAsia" w:ascii="仿宋" w:hAnsi="仿宋" w:eastAsia="仿宋" w:cs="仿宋_GB2312"/>
          <w:bCs/>
          <w:sz w:val="32"/>
          <w:szCs w:val="32"/>
        </w:rPr>
        <w:t>报名时须一并附上运动员本人CMIS系统学籍信息表并加盖学校公章，扫描件电子版发送到报名邮箱，</w:t>
      </w:r>
      <w:r>
        <w:rPr>
          <w:rFonts w:ascii="仿宋" w:hAnsi="仿宋" w:eastAsia="仿宋"/>
          <w:sz w:val="32"/>
          <w:szCs w:val="32"/>
        </w:rPr>
        <w:t>进行运动员资格审查</w:t>
      </w:r>
      <w:r>
        <w:rPr>
          <w:rFonts w:hint="eastAsia" w:ascii="仿宋" w:hAnsi="仿宋" w:eastAsia="仿宋"/>
          <w:sz w:val="32"/>
          <w:szCs w:val="32"/>
        </w:rPr>
        <w:t>。</w:t>
      </w:r>
    </w:p>
    <w:p>
      <w:pPr>
        <w:pStyle w:val="45"/>
        <w:snapToGrid w:val="0"/>
        <w:spacing w:line="560" w:lineRule="exact"/>
        <w:ind w:firstLine="640" w:firstLineChars="200"/>
        <w:contextualSpacing/>
        <w:rPr>
          <w:rFonts w:ascii="仿宋" w:hAnsi="仿宋" w:eastAsia="仿宋" w:cs="仿宋_GB2312"/>
          <w:bCs/>
          <w:sz w:val="32"/>
          <w:szCs w:val="32"/>
        </w:rPr>
      </w:pPr>
      <w:r>
        <w:rPr>
          <w:rFonts w:hint="eastAsia" w:ascii="仿宋" w:hAnsi="仿宋" w:eastAsia="仿宋" w:cs="仿宋_GB2312"/>
          <w:bCs/>
          <w:sz w:val="32"/>
          <w:szCs w:val="32"/>
        </w:rPr>
        <w:t>（三）将领队、教练员、运动员（包括替补队员）参赛证（附2）信息填写完整，并附上本人近期一寸免冠电子版照片以及“参赛人员名单”（见附2），以word文档形式发送至报名邮箱，文件名为“</w:t>
      </w:r>
      <w:r>
        <w:rPr>
          <w:rFonts w:hint="eastAsia" w:ascii="仿宋" w:hAnsi="仿宋" w:eastAsia="仿宋"/>
          <w:sz w:val="32"/>
          <w:szCs w:val="32"/>
        </w:rPr>
        <w:t>XX区</w:t>
      </w:r>
      <w:r>
        <w:rPr>
          <w:rFonts w:hint="eastAsia" w:ascii="仿宋" w:hAnsi="仿宋" w:eastAsia="仿宋" w:cs="仿宋_GB2312"/>
          <w:bCs/>
          <w:sz w:val="32"/>
          <w:szCs w:val="32"/>
        </w:rPr>
        <w:t>XX学校</w:t>
      </w:r>
      <w:r>
        <w:rPr>
          <w:rFonts w:hint="eastAsia" w:ascii="仿宋" w:hAnsi="仿宋" w:eastAsia="仿宋"/>
          <w:sz w:val="32"/>
          <w:szCs w:val="32"/>
        </w:rPr>
        <w:t>XX组</w:t>
      </w:r>
      <w:r>
        <w:rPr>
          <w:rFonts w:hint="eastAsia" w:ascii="仿宋" w:hAnsi="仿宋" w:eastAsia="仿宋" w:cs="仿宋_GB2312"/>
          <w:bCs/>
          <w:sz w:val="32"/>
          <w:szCs w:val="32"/>
        </w:rPr>
        <w:t>参赛证及名单”。</w:t>
      </w:r>
      <w:r>
        <w:rPr>
          <w:rFonts w:hint="eastAsia" w:ascii="仿宋" w:hAnsi="仿宋" w:eastAsia="仿宋"/>
          <w:sz w:val="32"/>
          <w:szCs w:val="32"/>
        </w:rPr>
        <w:t>同一学校不同组别参赛队报名材料，需清晰标示组别。</w:t>
      </w:r>
    </w:p>
    <w:p>
      <w:pPr>
        <w:pStyle w:val="58"/>
        <w:adjustRightInd w:val="0"/>
        <w:snapToGrid w:val="0"/>
        <w:spacing w:line="560" w:lineRule="exact"/>
        <w:ind w:firstLine="640"/>
        <w:rPr>
          <w:rFonts w:ascii="仿宋" w:hAnsi="仿宋" w:eastAsia="仿宋" w:cs="仿宋_GB2312"/>
          <w:bCs/>
          <w:color w:val="FF0000"/>
          <w:sz w:val="32"/>
          <w:szCs w:val="32"/>
        </w:rPr>
      </w:pPr>
      <w:r>
        <w:rPr>
          <w:rFonts w:hint="eastAsia" w:ascii="仿宋" w:hAnsi="仿宋" w:eastAsia="仿宋" w:cs="仿宋_GB2312"/>
          <w:bCs/>
          <w:sz w:val="32"/>
          <w:szCs w:val="32"/>
        </w:rPr>
        <w:t>（四）报名截止日期为：</w:t>
      </w:r>
      <w:r>
        <w:rPr>
          <w:rFonts w:hint="eastAsia" w:ascii="仿宋" w:hAnsi="仿宋" w:eastAsia="仿宋" w:cs="仿宋_GB2312"/>
          <w:bCs/>
          <w:color w:val="000000" w:themeColor="text1"/>
          <w:sz w:val="32"/>
          <w:szCs w:val="32"/>
          <w14:textFill>
            <w14:solidFill>
              <w14:schemeClr w14:val="tx1"/>
            </w14:solidFill>
          </w14:textFill>
        </w:rPr>
        <w:t>2023年</w:t>
      </w:r>
      <w:r>
        <w:rPr>
          <w:rFonts w:hint="eastAsia" w:ascii="仿宋" w:hAnsi="仿宋" w:eastAsia="仿宋" w:cs="仿宋_GB2312"/>
          <w:bCs/>
          <w:color w:val="000000" w:themeColor="text1"/>
          <w:sz w:val="32"/>
          <w:szCs w:val="32"/>
          <w:lang w:val="en-US" w:eastAsia="zh-CN"/>
          <w14:textFill>
            <w14:solidFill>
              <w14:schemeClr w14:val="tx1"/>
            </w14:solidFill>
          </w14:textFill>
        </w:rPr>
        <w:t>6</w:t>
      </w:r>
      <w:r>
        <w:rPr>
          <w:rFonts w:hint="eastAsia" w:ascii="仿宋" w:hAnsi="仿宋" w:eastAsia="仿宋" w:cs="仿宋_GB2312"/>
          <w:bCs/>
          <w:color w:val="000000" w:themeColor="text1"/>
          <w:sz w:val="32"/>
          <w:szCs w:val="32"/>
          <w14:textFill>
            <w14:solidFill>
              <w14:schemeClr w14:val="tx1"/>
            </w14:solidFill>
          </w14:textFill>
        </w:rPr>
        <w:t>月</w:t>
      </w:r>
      <w:del w:id="7" w:author="liumenglong" w:date="2023-06-14T15:36:05Z">
        <w:r>
          <w:rPr>
            <w:rFonts w:hint="default" w:ascii="仿宋" w:hAnsi="仿宋" w:eastAsia="仿宋" w:cs="仿宋_GB2312"/>
            <w:bCs/>
            <w:color w:val="000000" w:themeColor="text1"/>
            <w:sz w:val="32"/>
            <w:szCs w:val="32"/>
            <w:lang w:val="en-US" w:eastAsia="zh-CN"/>
            <w14:textFill>
              <w14:solidFill>
                <w14:schemeClr w14:val="tx1"/>
              </w14:solidFill>
            </w14:textFill>
          </w:rPr>
          <w:delText>23</w:delText>
        </w:r>
      </w:del>
      <w:ins w:id="8" w:author="liumenglong" w:date="2023-06-14T15:36:05Z">
        <w:r>
          <w:rPr>
            <w:rFonts w:hint="eastAsia" w:ascii="仿宋" w:hAnsi="仿宋" w:eastAsia="仿宋" w:cs="仿宋_GB2312"/>
            <w:bCs/>
            <w:color w:val="000000" w:themeColor="text1"/>
            <w:sz w:val="32"/>
            <w:szCs w:val="32"/>
            <w:lang w:val="en-US" w:eastAsia="zh-CN"/>
            <w14:textFill>
              <w14:solidFill>
                <w14:schemeClr w14:val="tx1"/>
              </w14:solidFill>
            </w14:textFill>
          </w:rPr>
          <w:t>1</w:t>
        </w:r>
      </w:ins>
      <w:ins w:id="9" w:author="liumenglong" w:date="2023-06-14T15:36:06Z">
        <w:r>
          <w:rPr>
            <w:rFonts w:hint="eastAsia" w:ascii="仿宋" w:hAnsi="仿宋" w:eastAsia="仿宋" w:cs="仿宋_GB2312"/>
            <w:bCs/>
            <w:color w:val="000000" w:themeColor="text1"/>
            <w:sz w:val="32"/>
            <w:szCs w:val="32"/>
            <w:lang w:val="en-US" w:eastAsia="zh-CN"/>
            <w14:textFill>
              <w14:solidFill>
                <w14:schemeClr w14:val="tx1"/>
              </w14:solidFill>
            </w14:textFill>
          </w:rPr>
          <w:t>8</w:t>
        </w:r>
      </w:ins>
      <w:r>
        <w:rPr>
          <w:rFonts w:hint="eastAsia" w:ascii="仿宋" w:hAnsi="仿宋" w:eastAsia="仿宋" w:cs="仿宋_GB2312"/>
          <w:bCs/>
          <w:color w:val="000000" w:themeColor="text1"/>
          <w:sz w:val="32"/>
          <w:szCs w:val="32"/>
          <w14:textFill>
            <w14:solidFill>
              <w14:schemeClr w14:val="tx1"/>
            </w14:solidFill>
          </w14:textFill>
        </w:rPr>
        <w:t>日</w:t>
      </w:r>
    </w:p>
    <w:p>
      <w:pPr>
        <w:pStyle w:val="58"/>
        <w:adjustRightInd w:val="0"/>
        <w:snapToGrid w:val="0"/>
        <w:spacing w:line="560" w:lineRule="exact"/>
        <w:ind w:firstLine="640"/>
        <w:rPr>
          <w:rFonts w:ascii="仿宋" w:hAnsi="仿宋" w:eastAsia="仿宋" w:cs="仿宋_GB2312"/>
          <w:bCs/>
          <w:sz w:val="32"/>
          <w:szCs w:val="32"/>
        </w:rPr>
      </w:pPr>
      <w:r>
        <w:rPr>
          <w:rFonts w:hint="eastAsia" w:ascii="仿宋" w:hAnsi="仿宋" w:eastAsia="仿宋" w:cs="仿宋_GB2312"/>
          <w:bCs/>
          <w:sz w:val="32"/>
          <w:szCs w:val="32"/>
        </w:rPr>
        <w:t>（五）报名联系人：孟令成 联系电话：</w:t>
      </w:r>
      <w:r>
        <w:rPr>
          <w:rFonts w:ascii="仿宋" w:hAnsi="仿宋" w:eastAsia="仿宋" w:cs="仿宋_GB2312"/>
          <w:bCs/>
          <w:sz w:val="32"/>
          <w:szCs w:val="32"/>
        </w:rPr>
        <w:t>18101300226</w:t>
      </w:r>
    </w:p>
    <w:p>
      <w:pPr>
        <w:pStyle w:val="58"/>
        <w:adjustRightInd w:val="0"/>
        <w:snapToGrid w:val="0"/>
        <w:spacing w:line="560" w:lineRule="exact"/>
        <w:ind w:firstLine="640"/>
        <w:rPr>
          <w:rFonts w:ascii="仿宋" w:hAnsi="仿宋" w:eastAsia="仿宋" w:cs="仿宋_GB2312"/>
          <w:bCs/>
          <w:sz w:val="32"/>
          <w:szCs w:val="32"/>
        </w:rPr>
      </w:pPr>
      <w:r>
        <w:rPr>
          <w:rFonts w:hint="eastAsia" w:ascii="仿宋" w:hAnsi="仿宋" w:eastAsia="仿宋" w:cs="仿宋_GB2312"/>
          <w:bCs/>
          <w:sz w:val="32"/>
          <w:szCs w:val="32"/>
        </w:rPr>
        <w:t>（六）报名邮箱:floorball2021@163.com</w:t>
      </w:r>
    </w:p>
    <w:p>
      <w:pPr>
        <w:pStyle w:val="45"/>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七、竞赛办法</w:t>
      </w:r>
    </w:p>
    <w:p>
      <w:pPr>
        <w:pStyle w:val="45"/>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竞赛规则</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规则：参照附</w:t>
      </w:r>
      <w:r>
        <w:rPr>
          <w:rFonts w:hint="eastAsia" w:ascii="仿宋" w:hAnsi="仿宋" w:eastAsia="仿宋"/>
          <w:sz w:val="32"/>
          <w:szCs w:val="32"/>
        </w:rPr>
        <w:t>3</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比赛时间：以下时间均为毛时计算</w:t>
      </w:r>
    </w:p>
    <w:p>
      <w:pPr>
        <w:pStyle w:val="45"/>
        <w:spacing w:line="560" w:lineRule="exact"/>
        <w:ind w:firstLine="640" w:firstLineChars="200"/>
        <w:contextualSpacing/>
        <w:rPr>
          <w:rFonts w:ascii="仿宋" w:hAnsi="仿宋" w:eastAsia="仿宋"/>
          <w:sz w:val="32"/>
          <w:szCs w:val="32"/>
        </w:rPr>
      </w:pPr>
      <w:r>
        <w:rPr>
          <w:rFonts w:ascii="仿宋" w:hAnsi="仿宋" w:eastAsia="仿宋"/>
          <w:sz w:val="32"/>
          <w:szCs w:val="32"/>
        </w:rPr>
        <w:t>小学组：24分钟，分为上下半场，每场12分钟</w:t>
      </w:r>
    </w:p>
    <w:p>
      <w:pPr>
        <w:pStyle w:val="45"/>
        <w:spacing w:line="560" w:lineRule="exact"/>
        <w:ind w:firstLine="640" w:firstLineChars="200"/>
        <w:contextualSpacing/>
        <w:rPr>
          <w:rFonts w:ascii="仿宋" w:hAnsi="仿宋" w:eastAsia="仿宋"/>
          <w:sz w:val="32"/>
          <w:szCs w:val="32"/>
        </w:rPr>
      </w:pPr>
      <w:r>
        <w:rPr>
          <w:rFonts w:ascii="仿宋" w:hAnsi="仿宋" w:eastAsia="仿宋"/>
          <w:sz w:val="32"/>
          <w:szCs w:val="32"/>
        </w:rPr>
        <w:t>初中组：24分钟，分为上下半场，每场12分钟</w:t>
      </w:r>
    </w:p>
    <w:p>
      <w:pPr>
        <w:pStyle w:val="45"/>
        <w:spacing w:line="560" w:lineRule="exact"/>
        <w:ind w:firstLine="640" w:firstLineChars="200"/>
        <w:contextualSpacing/>
        <w:rPr>
          <w:rFonts w:ascii="仿宋" w:hAnsi="仿宋" w:eastAsia="仿宋"/>
          <w:sz w:val="32"/>
          <w:szCs w:val="32"/>
        </w:rPr>
      </w:pPr>
      <w:r>
        <w:rPr>
          <w:rFonts w:ascii="仿宋" w:hAnsi="仿宋" w:eastAsia="仿宋"/>
          <w:sz w:val="32"/>
          <w:szCs w:val="32"/>
        </w:rPr>
        <w:t>高中组：24分钟，分为上下半场，每场12分钟</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比赛用球：</w:t>
      </w:r>
      <w:r>
        <w:rPr>
          <w:rFonts w:hint="eastAsia" w:ascii="仿宋" w:hAnsi="仿宋" w:eastAsia="仿宋"/>
          <w:sz w:val="32"/>
          <w:szCs w:val="32"/>
        </w:rPr>
        <w:t>旱地冰球</w:t>
      </w:r>
      <w:r>
        <w:rPr>
          <w:rFonts w:ascii="仿宋" w:hAnsi="仿宋" w:eastAsia="仿宋"/>
          <w:sz w:val="32"/>
          <w:szCs w:val="32"/>
        </w:rPr>
        <w:t>专用球（塑料中空圆球）</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比赛装备：</w:t>
      </w:r>
    </w:p>
    <w:p>
      <w:pPr>
        <w:pStyle w:val="45"/>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球员：</w:t>
      </w:r>
      <w:r>
        <w:rPr>
          <w:rFonts w:hint="eastAsia" w:ascii="仿宋" w:hAnsi="仿宋" w:eastAsia="仿宋"/>
          <w:sz w:val="32"/>
          <w:szCs w:val="32"/>
        </w:rPr>
        <w:t>旱地冰球</w:t>
      </w:r>
      <w:r>
        <w:rPr>
          <w:rFonts w:ascii="仿宋" w:hAnsi="仿宋" w:eastAsia="仿宋"/>
          <w:sz w:val="32"/>
          <w:szCs w:val="32"/>
        </w:rPr>
        <w:t>专用球杆</w:t>
      </w:r>
      <w:r>
        <w:rPr>
          <w:rFonts w:hint="eastAsia" w:ascii="仿宋" w:hAnsi="仿宋" w:eastAsia="仿宋"/>
          <w:sz w:val="32"/>
          <w:szCs w:val="32"/>
        </w:rPr>
        <w:t>（具有IFF官方认证标识）</w:t>
      </w:r>
      <w:r>
        <w:rPr>
          <w:rFonts w:ascii="仿宋" w:hAnsi="仿宋" w:eastAsia="仿宋"/>
          <w:sz w:val="32"/>
          <w:szCs w:val="32"/>
        </w:rPr>
        <w:t>、球衣</w:t>
      </w:r>
      <w:r>
        <w:rPr>
          <w:rFonts w:hint="eastAsia" w:ascii="仿宋" w:hAnsi="仿宋" w:eastAsia="仿宋"/>
          <w:color w:val="000000" w:themeColor="text1"/>
          <w:sz w:val="32"/>
          <w:szCs w:val="32"/>
          <w14:textFill>
            <w14:solidFill>
              <w14:schemeClr w14:val="tx1"/>
            </w14:solidFill>
          </w14:textFill>
        </w:rPr>
        <w:t>（禁穿冰球球衣及护具）、</w:t>
      </w:r>
      <w:r>
        <w:rPr>
          <w:rFonts w:ascii="仿宋" w:hAnsi="仿宋" w:eastAsia="仿宋"/>
          <w:color w:val="000000" w:themeColor="text1"/>
          <w:sz w:val="32"/>
          <w:szCs w:val="32"/>
          <w14:textFill>
            <w14:solidFill>
              <w14:schemeClr w14:val="tx1"/>
            </w14:solidFill>
          </w14:textFill>
        </w:rPr>
        <w:t>适</w:t>
      </w:r>
      <w:r>
        <w:rPr>
          <w:rFonts w:ascii="仿宋" w:hAnsi="仿宋" w:eastAsia="仿宋"/>
          <w:sz w:val="32"/>
          <w:szCs w:val="32"/>
        </w:rPr>
        <w:t>合室内运动的运动鞋、护膝、运动防护眼镜</w:t>
      </w:r>
      <w:r>
        <w:rPr>
          <w:rFonts w:hint="eastAsia" w:ascii="仿宋" w:hAnsi="仿宋" w:eastAsia="仿宋"/>
          <w:sz w:val="32"/>
          <w:szCs w:val="32"/>
        </w:rPr>
        <w:t>（小学组参赛队员必须佩带护目镜）</w:t>
      </w:r>
      <w:r>
        <w:rPr>
          <w:rFonts w:ascii="仿宋" w:hAnsi="仿宋" w:eastAsia="仿宋"/>
          <w:sz w:val="32"/>
          <w:szCs w:val="32"/>
        </w:rPr>
        <w:t>。（下图为球杆示意）</w:t>
      </w:r>
    </w:p>
    <w:p>
      <w:pPr>
        <w:pStyle w:val="45"/>
        <w:ind w:firstLine="282" w:firstLineChars="101"/>
        <w:jc w:val="center"/>
        <w:rPr>
          <w:rFonts w:ascii="宋体" w:hAnsi="宋体" w:eastAsia="宋体"/>
          <w:sz w:val="28"/>
          <w:szCs w:val="28"/>
        </w:rPr>
      </w:pPr>
      <w:r>
        <w:rPr>
          <w:sz w:val="28"/>
          <w:szCs w:val="28"/>
        </w:rPr>
        <w:drawing>
          <wp:inline distT="0" distB="0" distL="0" distR="0">
            <wp:extent cx="1811655" cy="1811655"/>
            <wp:effectExtent l="0" t="0" r="4445" b="4445"/>
            <wp:docPr id="9"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true" noChangeArrowheads="true"/>
                    </pic:cNvPicPr>
                  </pic:nvPicPr>
                  <pic:blipFill>
                    <a:blip r:embed="rId5" cstate="print"/>
                    <a:stretch>
                      <a:fillRect/>
                    </a:stretch>
                  </pic:blipFill>
                  <pic:spPr>
                    <a:xfrm>
                      <a:off x="0" y="0"/>
                      <a:ext cx="1812290" cy="1812290"/>
                    </a:xfrm>
                    <a:prstGeom prst="rect">
                      <a:avLst/>
                    </a:prstGeom>
                    <a:ln cap="flat"/>
                  </pic:spPr>
                </pic:pic>
              </a:graphicData>
            </a:graphic>
          </wp:inline>
        </w:drawing>
      </w:r>
    </w:p>
    <w:p>
      <w:pPr>
        <w:pStyle w:val="45"/>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门将：要求佩戴有面网的</w:t>
      </w:r>
      <w:r>
        <w:rPr>
          <w:rFonts w:hint="eastAsia" w:ascii="仿宋" w:hAnsi="仿宋" w:eastAsia="仿宋"/>
          <w:sz w:val="32"/>
          <w:szCs w:val="32"/>
        </w:rPr>
        <w:t>旱地冰球专用</w:t>
      </w:r>
      <w:r>
        <w:rPr>
          <w:rFonts w:ascii="仿宋" w:hAnsi="仿宋" w:eastAsia="仿宋"/>
          <w:sz w:val="32"/>
          <w:szCs w:val="32"/>
        </w:rPr>
        <w:t>头盔，穿护胸、护裆裤、护膝、手套。（下图为头盔示意）</w:t>
      </w:r>
    </w:p>
    <w:p>
      <w:pPr>
        <w:pStyle w:val="45"/>
        <w:ind w:firstLine="282" w:firstLineChars="101"/>
        <w:contextualSpacing/>
        <w:jc w:val="center"/>
        <w:rPr>
          <w:rFonts w:ascii="仿宋" w:hAnsi="仿宋" w:eastAsia="仿宋"/>
          <w:sz w:val="28"/>
          <w:szCs w:val="28"/>
        </w:rPr>
      </w:pPr>
      <w:r>
        <w:rPr>
          <w:sz w:val="28"/>
          <w:szCs w:val="28"/>
        </w:rPr>
        <w:drawing>
          <wp:inline distT="0" distB="0" distL="0" distR="0">
            <wp:extent cx="1766570" cy="1766570"/>
            <wp:effectExtent l="0" t="0" r="11430" b="11430"/>
            <wp:docPr id="10"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true" noChangeArrowheads="true"/>
                    </pic:cNvPicPr>
                  </pic:nvPicPr>
                  <pic:blipFill>
                    <a:blip r:embed="rId6" cstate="print"/>
                    <a:stretch>
                      <a:fillRect/>
                    </a:stretch>
                  </pic:blipFill>
                  <pic:spPr>
                    <a:xfrm>
                      <a:off x="0" y="0"/>
                      <a:ext cx="1767205" cy="1767205"/>
                    </a:xfrm>
                    <a:prstGeom prst="rect">
                      <a:avLst/>
                    </a:prstGeom>
                    <a:ln cap="flat"/>
                  </pic:spPr>
                </pic:pic>
              </a:graphicData>
            </a:graphic>
          </wp:inline>
        </w:drawing>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特殊规定</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各组别参赛队报名不足三支球队时取消该组别比赛</w:t>
      </w:r>
      <w:r>
        <w:rPr>
          <w:rFonts w:hint="eastAsia" w:ascii="仿宋" w:hAnsi="仿宋" w:eastAsia="仿宋"/>
          <w:sz w:val="32"/>
          <w:szCs w:val="32"/>
        </w:rPr>
        <w:t>。</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比赛场地为正规运动场地，具体内容见附</w:t>
      </w:r>
      <w:r>
        <w:rPr>
          <w:rFonts w:hint="eastAsia" w:ascii="仿宋" w:hAnsi="仿宋" w:eastAsia="仿宋"/>
          <w:sz w:val="32"/>
          <w:szCs w:val="32"/>
        </w:rPr>
        <w:t>3</w:t>
      </w:r>
      <w:r>
        <w:rPr>
          <w:rFonts w:ascii="仿宋" w:hAnsi="仿宋" w:eastAsia="仿宋"/>
          <w:sz w:val="32"/>
          <w:szCs w:val="32"/>
        </w:rPr>
        <w:t>。</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凡参加本次比赛的运动队需自备比赛装备。</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各阶段参赛运动员必须遵守学生守则</w:t>
      </w:r>
      <w:r>
        <w:rPr>
          <w:rFonts w:hint="eastAsia" w:ascii="仿宋" w:hAnsi="仿宋" w:eastAsia="仿宋"/>
          <w:sz w:val="32"/>
          <w:szCs w:val="32"/>
        </w:rPr>
        <w:t>，不遵守</w:t>
      </w:r>
      <w:r>
        <w:rPr>
          <w:rFonts w:ascii="仿宋" w:hAnsi="仿宋" w:eastAsia="仿宋"/>
          <w:sz w:val="32"/>
          <w:szCs w:val="32"/>
        </w:rPr>
        <w:t>者一律不得上场参赛。</w:t>
      </w:r>
    </w:p>
    <w:p>
      <w:pPr>
        <w:pStyle w:val="45"/>
        <w:snapToGrid w:val="0"/>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5.</w:t>
      </w:r>
      <w:r>
        <w:rPr>
          <w:rFonts w:hint="eastAsia" w:ascii="仿宋_GB2312" w:hAnsi="仿宋" w:eastAsia="仿宋_GB2312" w:cs="宋体"/>
          <w:color w:val="000000"/>
          <w:sz w:val="32"/>
          <w:szCs w:val="32"/>
        </w:rPr>
        <w:t>资格审查：比赛时须携带参赛证（附2）方可参赛，同时携带运动员本人CMIS系统学籍信息表并加盖学校公章,以备抽查。</w:t>
      </w:r>
    </w:p>
    <w:p>
      <w:pPr>
        <w:pStyle w:val="45"/>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八、比赛名次及奖项设置</w:t>
      </w:r>
      <w:del w:id="10" w:author="liumenglong" w:date="2023-06-20T11:37:34Z">
        <w:r>
          <w:rPr>
            <w:rFonts w:hint="eastAsia" w:ascii="黑体" w:hAnsi="黑体" w:eastAsia="黑体" w:cs="黑体"/>
            <w:sz w:val="32"/>
            <w:szCs w:val="32"/>
          </w:rPr>
          <w:delText>：</w:delText>
        </w:r>
      </w:del>
    </w:p>
    <w:p>
      <w:pPr>
        <w:pStyle w:val="45"/>
        <w:snapToGrid w:val="0"/>
        <w:spacing w:line="560" w:lineRule="exact"/>
        <w:contextualSpacing/>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各组别取前八</w:t>
      </w:r>
      <w:r>
        <w:rPr>
          <w:rFonts w:hint="eastAsia" w:ascii="仿宋" w:hAnsi="仿宋" w:eastAsia="仿宋"/>
          <w:sz w:val="32"/>
          <w:szCs w:val="32"/>
        </w:rPr>
        <w:t>名</w:t>
      </w:r>
      <w:r>
        <w:rPr>
          <w:rFonts w:ascii="仿宋" w:hAnsi="仿宋" w:eastAsia="仿宋"/>
          <w:sz w:val="32"/>
          <w:szCs w:val="32"/>
        </w:rPr>
        <w:t>，不足八队减一录取。</w:t>
      </w:r>
    </w:p>
    <w:p>
      <w:pPr>
        <w:pStyle w:val="45"/>
        <w:snapToGrid w:val="0"/>
        <w:spacing w:line="560" w:lineRule="exact"/>
        <w:contextualSpacing/>
        <w:rPr>
          <w:rFonts w:ascii="仿宋" w:hAnsi="仿宋" w:eastAsia="仿宋"/>
          <w:sz w:val="32"/>
          <w:szCs w:val="32"/>
        </w:rPr>
      </w:pPr>
      <w:r>
        <w:rPr>
          <w:rFonts w:hint="eastAsia" w:ascii="仿宋" w:hAnsi="仿宋" w:eastAsia="仿宋"/>
          <w:sz w:val="32"/>
          <w:szCs w:val="32"/>
        </w:rPr>
        <w:t>（二）前三名</w:t>
      </w:r>
      <w:r>
        <w:rPr>
          <w:rFonts w:ascii="仿宋" w:hAnsi="仿宋" w:eastAsia="仿宋"/>
          <w:sz w:val="32"/>
          <w:szCs w:val="32"/>
        </w:rPr>
        <w:t>颁发</w:t>
      </w:r>
      <w:r>
        <w:rPr>
          <w:rFonts w:hint="eastAsia" w:ascii="仿宋" w:hAnsi="仿宋" w:eastAsia="仿宋"/>
          <w:sz w:val="32"/>
          <w:szCs w:val="32"/>
        </w:rPr>
        <w:t>奖杯、前八名颁发证书</w:t>
      </w:r>
      <w:r>
        <w:rPr>
          <w:rFonts w:ascii="仿宋" w:hAnsi="仿宋" w:eastAsia="仿宋"/>
          <w:sz w:val="32"/>
          <w:szCs w:val="32"/>
        </w:rPr>
        <w:t>。</w:t>
      </w:r>
    </w:p>
    <w:p>
      <w:pPr>
        <w:pStyle w:val="45"/>
        <w:snapToGrid w:val="0"/>
        <w:spacing w:line="560" w:lineRule="exact"/>
        <w:contextualSpacing/>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个人奖项：</w:t>
      </w:r>
    </w:p>
    <w:p>
      <w:pPr>
        <w:pStyle w:val="45"/>
        <w:snapToGrid w:val="0"/>
        <w:spacing w:line="560" w:lineRule="exact"/>
        <w:contextualSpacing/>
        <w:rPr>
          <w:rFonts w:ascii="仿宋" w:hAnsi="仿宋" w:eastAsia="仿宋"/>
          <w:sz w:val="32"/>
          <w:szCs w:val="32"/>
        </w:rPr>
      </w:pPr>
      <w:r>
        <w:rPr>
          <w:rFonts w:ascii="仿宋" w:hAnsi="仿宋" w:eastAsia="仿宋"/>
          <w:sz w:val="32"/>
          <w:szCs w:val="32"/>
        </w:rPr>
        <w:t>最佳球员奖（冠军队中得分最多的球员）</w:t>
      </w:r>
      <w:del w:id="11" w:author="xuhonghong" w:date="2023-06-13T19:06:34Z">
        <w:r>
          <w:rPr>
            <w:rFonts w:hint="eastAsia" w:ascii="仿宋" w:hAnsi="仿宋" w:eastAsia="仿宋"/>
            <w:sz w:val="32"/>
            <w:szCs w:val="32"/>
          </w:rPr>
          <w:delText>；</w:delText>
        </w:r>
      </w:del>
    </w:p>
    <w:p>
      <w:pPr>
        <w:pStyle w:val="45"/>
        <w:snapToGrid w:val="0"/>
        <w:spacing w:line="560" w:lineRule="exact"/>
        <w:contextualSpacing/>
        <w:rPr>
          <w:rFonts w:ascii="仿宋" w:hAnsi="仿宋" w:eastAsia="仿宋"/>
          <w:sz w:val="32"/>
          <w:szCs w:val="32"/>
        </w:rPr>
      </w:pPr>
      <w:r>
        <w:rPr>
          <w:rFonts w:ascii="仿宋" w:hAnsi="仿宋" w:eastAsia="仿宋"/>
          <w:sz w:val="32"/>
          <w:szCs w:val="32"/>
        </w:rPr>
        <w:t>最佳守门员（失分最少的队守门员获得）</w:t>
      </w:r>
      <w:del w:id="12" w:author="xuhonghong" w:date="2023-06-13T19:06:36Z">
        <w:r>
          <w:rPr>
            <w:rFonts w:hint="eastAsia" w:ascii="仿宋" w:hAnsi="仿宋" w:eastAsia="仿宋"/>
            <w:sz w:val="32"/>
            <w:szCs w:val="32"/>
          </w:rPr>
          <w:delText>；</w:delText>
        </w:r>
      </w:del>
    </w:p>
    <w:p>
      <w:pPr>
        <w:pStyle w:val="45"/>
        <w:snapToGrid w:val="0"/>
        <w:spacing w:line="560" w:lineRule="exact"/>
        <w:contextualSpacing/>
        <w:rPr>
          <w:rFonts w:ascii="仿宋" w:hAnsi="仿宋" w:eastAsia="仿宋"/>
          <w:sz w:val="32"/>
          <w:szCs w:val="32"/>
        </w:rPr>
      </w:pPr>
      <w:r>
        <w:rPr>
          <w:rFonts w:ascii="仿宋" w:hAnsi="仿宋" w:eastAsia="仿宋"/>
          <w:sz w:val="32"/>
          <w:szCs w:val="32"/>
        </w:rPr>
        <w:t>最佳得分手（单人得分最高的球员）</w:t>
      </w:r>
    </w:p>
    <w:p>
      <w:pPr>
        <w:pStyle w:val="45"/>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九、领队会</w:t>
      </w:r>
      <w:del w:id="13" w:author="liumenglong" w:date="2023-06-20T11:37:29Z">
        <w:r>
          <w:rPr>
            <w:rFonts w:hint="eastAsia" w:ascii="黑体" w:hAnsi="黑体" w:eastAsia="黑体" w:cs="黑体"/>
            <w:sz w:val="32"/>
            <w:szCs w:val="32"/>
          </w:rPr>
          <w:delText>：</w:delText>
        </w:r>
      </w:del>
      <w:del w:id="14" w:author="liumenglong" w:date="2023-06-20T11:37:27Z">
        <w:r>
          <w:rPr>
            <w:rFonts w:ascii="黑体" w:hAnsi="黑体" w:eastAsia="黑体" w:cs="黑体"/>
            <w:sz w:val="32"/>
            <w:szCs w:val="32"/>
          </w:rPr>
          <w:delText xml:space="preserve"> </w:delText>
        </w:r>
      </w:del>
    </w:p>
    <w:p>
      <w:pPr>
        <w:widowControl w:val="0"/>
        <w:adjustRightInd w:val="0"/>
        <w:snapToGrid w:val="0"/>
        <w:spacing w:line="560" w:lineRule="exact"/>
        <w:ind w:firstLine="640" w:firstLineChars="200"/>
        <w:rPr>
          <w:rFonts w:ascii="仿宋" w:hAnsi="仿宋" w:eastAsia="仿宋" w:cs="仿宋_GB2312"/>
          <w:sz w:val="32"/>
          <w:szCs w:val="32"/>
        </w:rPr>
      </w:pPr>
      <w:bookmarkStart w:id="3" w:name="_Hlk129964822"/>
      <w:bookmarkStart w:id="4" w:name="_Hlk129963907"/>
      <w:r>
        <w:rPr>
          <w:rFonts w:hint="eastAsia" w:ascii="仿宋" w:hAnsi="仿宋" w:eastAsia="仿宋" w:cs="仿宋_GB2312"/>
          <w:sz w:val="32"/>
          <w:szCs w:val="32"/>
        </w:rPr>
        <w:t>（一）时间:</w:t>
      </w:r>
      <w:r>
        <w:rPr>
          <w:rFonts w:ascii="仿宋" w:hAnsi="仿宋" w:eastAsia="仿宋" w:cs="仿宋_GB2312"/>
          <w:sz w:val="32"/>
          <w:szCs w:val="32"/>
        </w:rPr>
        <w:t xml:space="preserve"> </w:t>
      </w:r>
      <w:r>
        <w:rPr>
          <w:rFonts w:hint="eastAsia" w:ascii="仿宋" w:hAnsi="仿宋" w:eastAsia="仿宋" w:cs="仿宋_GB2312"/>
          <w:sz w:val="32"/>
          <w:szCs w:val="32"/>
        </w:rPr>
        <w:t>2023年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日，下午14</w:t>
      </w:r>
      <w:r>
        <w:rPr>
          <w:rFonts w:ascii="仿宋" w:hAnsi="仿宋" w:eastAsia="仿宋" w:cs="仿宋_GB2312"/>
          <w:sz w:val="32"/>
          <w:szCs w:val="32"/>
        </w:rPr>
        <w:t>:</w:t>
      </w:r>
      <w:r>
        <w:rPr>
          <w:rFonts w:hint="eastAsia" w:ascii="仿宋" w:hAnsi="仿宋" w:eastAsia="仿宋" w:cs="仿宋_GB2312"/>
          <w:sz w:val="32"/>
          <w:szCs w:val="32"/>
        </w:rPr>
        <w:t>0</w:t>
      </w:r>
      <w:r>
        <w:rPr>
          <w:rFonts w:ascii="仿宋" w:hAnsi="仿宋" w:eastAsia="仿宋" w:cs="仿宋_GB2312"/>
          <w:sz w:val="32"/>
          <w:szCs w:val="32"/>
        </w:rPr>
        <w:t>0—</w:t>
      </w:r>
      <w:del w:id="15" w:author="xuhonghong" w:date="2023-06-13T19:06:46Z">
        <w:r>
          <w:rPr>
            <w:rFonts w:ascii="仿宋" w:hAnsi="仿宋" w:eastAsia="仿宋" w:cs="仿宋_GB2312"/>
            <w:sz w:val="32"/>
            <w:szCs w:val="32"/>
          </w:rPr>
          <w:delText>—</w:delText>
        </w:r>
      </w:del>
      <w:r>
        <w:rPr>
          <w:rFonts w:hint="eastAsia" w:ascii="仿宋" w:hAnsi="仿宋" w:eastAsia="仿宋" w:cs="仿宋_GB2312"/>
          <w:sz w:val="32"/>
          <w:szCs w:val="32"/>
        </w:rPr>
        <w:t>1</w:t>
      </w:r>
      <w:r>
        <w:rPr>
          <w:rFonts w:ascii="仿宋" w:hAnsi="仿宋" w:eastAsia="仿宋" w:cs="仿宋_GB2312"/>
          <w:sz w:val="32"/>
          <w:szCs w:val="32"/>
        </w:rPr>
        <w:t>7:</w:t>
      </w:r>
      <w:r>
        <w:rPr>
          <w:rFonts w:hint="eastAsia" w:ascii="仿宋" w:hAnsi="仿宋" w:eastAsia="仿宋" w:cs="仿宋_GB2312"/>
          <w:sz w:val="32"/>
          <w:szCs w:val="32"/>
        </w:rPr>
        <w:t>0</w:t>
      </w:r>
      <w:r>
        <w:rPr>
          <w:rFonts w:ascii="仿宋" w:hAnsi="仿宋" w:eastAsia="仿宋" w:cs="仿宋_GB2312"/>
          <w:sz w:val="32"/>
          <w:szCs w:val="32"/>
        </w:rPr>
        <w:t>0</w:t>
      </w:r>
    </w:p>
    <w:p>
      <w:pPr>
        <w:pStyle w:val="45"/>
        <w:snapToGrid w:val="0"/>
        <w:spacing w:line="56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（二）地点：北京市昌平区兴寿学校会议室（大）</w:t>
      </w:r>
      <w:bookmarkEnd w:id="3"/>
    </w:p>
    <w:p>
      <w:pPr>
        <w:pStyle w:val="45"/>
        <w:snapToGrid w:val="0"/>
        <w:spacing w:line="56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（三）领队会时须提交知情通知书（附4），方可参赛。</w:t>
      </w:r>
    </w:p>
    <w:bookmarkEnd w:id="4"/>
    <w:p>
      <w:pPr>
        <w:pStyle w:val="45"/>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十、最终解释权归组委会所有</w:t>
      </w:r>
    </w:p>
    <w:p>
      <w:pPr>
        <w:pStyle w:val="45"/>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十一、未尽事宜另行通知</w:t>
      </w:r>
    </w:p>
    <w:p>
      <w:pPr>
        <w:pStyle w:val="14"/>
        <w:spacing w:line="560" w:lineRule="exact"/>
        <w:ind w:left="0" w:firstLine="640" w:firstLineChars="200"/>
        <w:contextualSpacing/>
        <w:rPr>
          <w:rFonts w:ascii="仿宋" w:hAnsi="仿宋" w:eastAsia="仿宋"/>
          <w:sz w:val="32"/>
          <w:szCs w:val="32"/>
        </w:rPr>
      </w:pPr>
      <w:r>
        <w:rPr>
          <w:rFonts w:ascii="仿宋" w:hAnsi="仿宋" w:eastAsia="仿宋"/>
          <w:sz w:val="32"/>
          <w:szCs w:val="32"/>
        </w:rPr>
        <w:t>联系人：</w:t>
      </w:r>
      <w:r>
        <w:rPr>
          <w:rFonts w:hint="eastAsia" w:ascii="仿宋" w:hAnsi="仿宋" w:eastAsia="仿宋"/>
          <w:sz w:val="32"/>
          <w:szCs w:val="32"/>
        </w:rPr>
        <w:t>陈海燕</w:t>
      </w:r>
      <w:r>
        <w:rPr>
          <w:rFonts w:ascii="仿宋" w:hAnsi="仿宋" w:eastAsia="仿宋"/>
          <w:sz w:val="32"/>
          <w:szCs w:val="32"/>
        </w:rPr>
        <w:t>（</w:t>
      </w:r>
      <w:r>
        <w:rPr>
          <w:rFonts w:hint="eastAsia" w:ascii="仿宋" w:hAnsi="仿宋" w:eastAsia="仿宋"/>
          <w:sz w:val="32"/>
          <w:szCs w:val="32"/>
        </w:rPr>
        <w:t>北京市少年宫</w:t>
      </w:r>
      <w:r>
        <w:rPr>
          <w:rFonts w:ascii="仿宋" w:hAnsi="仿宋" w:eastAsia="仿宋"/>
          <w:sz w:val="32"/>
          <w:szCs w:val="32"/>
        </w:rPr>
        <w:t>）电话：</w:t>
      </w:r>
      <w:r>
        <w:rPr>
          <w:rFonts w:hint="eastAsia" w:ascii="仿宋" w:hAnsi="仿宋" w:eastAsia="仿宋"/>
          <w:sz w:val="32"/>
          <w:szCs w:val="32"/>
        </w:rPr>
        <w:t>010</w:t>
      </w:r>
      <w:r>
        <w:rPr>
          <w:rFonts w:ascii="仿宋" w:hAnsi="仿宋" w:eastAsia="仿宋"/>
          <w:sz w:val="32"/>
          <w:szCs w:val="32"/>
        </w:rPr>
        <w:t>-</w:t>
      </w:r>
      <w:r>
        <w:rPr>
          <w:rFonts w:hint="eastAsia" w:ascii="仿宋" w:hAnsi="仿宋" w:eastAsia="仿宋"/>
          <w:sz w:val="32"/>
          <w:szCs w:val="32"/>
        </w:rPr>
        <w:t>875503</w:t>
      </w:r>
      <w:r>
        <w:rPr>
          <w:rFonts w:ascii="仿宋" w:hAnsi="仿宋" w:eastAsia="仿宋"/>
          <w:sz w:val="32"/>
          <w:szCs w:val="32"/>
        </w:rPr>
        <w:t>89</w:t>
      </w:r>
    </w:p>
    <w:p>
      <w:pPr>
        <w:pStyle w:val="14"/>
        <w:spacing w:line="560" w:lineRule="exact"/>
        <w:ind w:left="0" w:firstLine="1920" w:firstLineChars="600"/>
        <w:contextualSpacing/>
        <w:rPr>
          <w:rFonts w:ascii="仿宋" w:hAnsi="仿宋" w:eastAsia="仿宋"/>
          <w:sz w:val="32"/>
          <w:szCs w:val="32"/>
        </w:rPr>
        <w:pPrChange w:id="16" w:author="xuhonghong" w:date="2023-06-13T19:07:06Z">
          <w:pPr>
            <w:pStyle w:val="14"/>
            <w:spacing w:line="560" w:lineRule="exact"/>
            <w:ind w:firstLine="1600" w:firstLineChars="500"/>
            <w:contextualSpacing/>
          </w:pPr>
        </w:pPrChange>
      </w:pPr>
      <w:r>
        <w:rPr>
          <w:rFonts w:ascii="仿宋" w:hAnsi="仿宋" w:eastAsia="仿宋"/>
          <w:sz w:val="32"/>
          <w:szCs w:val="32"/>
        </w:rPr>
        <w:t>庞</w:t>
      </w:r>
      <w:r>
        <w:rPr>
          <w:rFonts w:hint="eastAsia" w:ascii="仿宋" w:hAnsi="仿宋" w:eastAsia="仿宋"/>
          <w:sz w:val="32"/>
          <w:szCs w:val="32"/>
        </w:rPr>
        <w:t xml:space="preserve">  </w:t>
      </w:r>
      <w:r>
        <w:rPr>
          <w:rFonts w:ascii="仿宋" w:hAnsi="仿宋" w:eastAsia="仿宋"/>
          <w:sz w:val="32"/>
          <w:szCs w:val="32"/>
        </w:rPr>
        <w:t>剑（赛事裁判长）</w:t>
      </w:r>
      <w:ins w:id="17" w:author="xuhonghong" w:date="2023-06-13T19:07:11Z">
        <w:r>
          <w:rPr>
            <w:rFonts w:hint="eastAsia" w:ascii="仿宋" w:hAnsi="仿宋" w:eastAsia="仿宋"/>
            <w:sz w:val="32"/>
            <w:szCs w:val="32"/>
            <w:lang w:val="en-US" w:eastAsia="zh-CN"/>
          </w:rPr>
          <w:t xml:space="preserve">  </w:t>
        </w:r>
      </w:ins>
      <w:r>
        <w:rPr>
          <w:rFonts w:ascii="仿宋" w:hAnsi="仿宋" w:eastAsia="仿宋"/>
          <w:sz w:val="32"/>
          <w:szCs w:val="32"/>
        </w:rPr>
        <w:t>电话：</w:t>
      </w:r>
      <w:r>
        <w:rPr>
          <w:rFonts w:hint="eastAsia" w:ascii="仿宋" w:hAnsi="仿宋" w:eastAsia="仿宋"/>
          <w:sz w:val="32"/>
          <w:szCs w:val="32"/>
        </w:rPr>
        <w:t>010-62550118</w:t>
      </w:r>
    </w:p>
    <w:p>
      <w:pPr>
        <w:pStyle w:val="14"/>
        <w:spacing w:line="560" w:lineRule="exact"/>
        <w:ind w:left="0" w:firstLine="1920" w:firstLineChars="600"/>
        <w:contextualSpacing/>
        <w:rPr>
          <w:rFonts w:ascii="仿宋" w:hAnsi="仿宋" w:eastAsia="仿宋"/>
          <w:sz w:val="32"/>
          <w:szCs w:val="32"/>
        </w:rPr>
        <w:pPrChange w:id="18" w:author="xuhonghong" w:date="2023-06-13T19:07:09Z">
          <w:pPr>
            <w:pStyle w:val="14"/>
            <w:spacing w:line="560" w:lineRule="exact"/>
            <w:ind w:firstLine="1600" w:firstLineChars="500"/>
            <w:contextualSpacing/>
          </w:pPr>
        </w:pPrChange>
      </w:pPr>
      <w:r>
        <w:rPr>
          <w:rFonts w:hint="eastAsia" w:ascii="仿宋" w:hAnsi="仿宋" w:eastAsia="仿宋"/>
          <w:sz w:val="32"/>
          <w:szCs w:val="32"/>
        </w:rPr>
        <w:t>孟令成</w:t>
      </w:r>
      <w:r>
        <w:rPr>
          <w:rFonts w:ascii="仿宋" w:hAnsi="仿宋" w:eastAsia="仿宋"/>
          <w:sz w:val="32"/>
          <w:szCs w:val="32"/>
        </w:rPr>
        <w:t>（报名咨询）</w:t>
      </w:r>
      <w:ins w:id="19" w:author="xuhonghong" w:date="2023-06-13T19:07:13Z">
        <w:r>
          <w:rPr>
            <w:rFonts w:hint="eastAsia" w:ascii="仿宋" w:hAnsi="仿宋" w:eastAsia="仿宋"/>
            <w:sz w:val="32"/>
            <w:szCs w:val="32"/>
            <w:lang w:val="en-US" w:eastAsia="zh-CN"/>
          </w:rPr>
          <w:t xml:space="preserve">   </w:t>
        </w:r>
      </w:ins>
      <w:ins w:id="20" w:author="xuhonghong" w:date="2023-06-13T19:07:14Z">
        <w:r>
          <w:rPr>
            <w:rFonts w:hint="eastAsia" w:ascii="仿宋" w:hAnsi="仿宋" w:eastAsia="仿宋"/>
            <w:sz w:val="32"/>
            <w:szCs w:val="32"/>
            <w:lang w:val="en-US" w:eastAsia="zh-CN"/>
          </w:rPr>
          <w:t xml:space="preserve"> </w:t>
        </w:r>
      </w:ins>
      <w:r>
        <w:rPr>
          <w:rFonts w:ascii="仿宋" w:hAnsi="仿宋" w:eastAsia="仿宋"/>
          <w:sz w:val="32"/>
          <w:szCs w:val="32"/>
        </w:rPr>
        <w:t>电话：18101300226</w:t>
      </w:r>
    </w:p>
    <w:p>
      <w:pPr>
        <w:pStyle w:val="14"/>
        <w:spacing w:line="560" w:lineRule="exact"/>
        <w:ind w:firstLine="1600" w:firstLineChars="500"/>
        <w:contextualSpacing/>
        <w:rPr>
          <w:rFonts w:ascii="仿宋" w:hAnsi="仿宋" w:eastAsia="仿宋"/>
          <w:sz w:val="32"/>
          <w:szCs w:val="32"/>
        </w:rPr>
      </w:pPr>
    </w:p>
    <w:p>
      <w:pPr>
        <w:pStyle w:val="58"/>
        <w:widowControl w:val="0"/>
        <w:adjustRightInd w:val="0"/>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附</w:t>
      </w:r>
      <w:del w:id="21" w:author="liumenglong" w:date="2023-06-20T11:37:40Z">
        <w:r>
          <w:rPr>
            <w:rFonts w:hint="eastAsia" w:ascii="仿宋" w:hAnsi="仿宋" w:eastAsia="仿宋" w:cs="仿宋_GB2312"/>
            <w:sz w:val="32"/>
            <w:szCs w:val="32"/>
          </w:rPr>
          <w:delText>件</w:delText>
        </w:r>
      </w:del>
      <w:r>
        <w:rPr>
          <w:rFonts w:hint="eastAsia" w:ascii="仿宋" w:hAnsi="仿宋" w:eastAsia="仿宋" w:cs="仿宋_GB2312"/>
          <w:sz w:val="32"/>
          <w:szCs w:val="32"/>
        </w:rPr>
        <w:t>：1.旱地冰球项目报名表</w:t>
      </w:r>
    </w:p>
    <w:p>
      <w:pPr>
        <w:pStyle w:val="58"/>
        <w:widowControl w:val="0"/>
        <w:adjustRightInd w:val="0"/>
        <w:snapToGrid w:val="0"/>
        <w:spacing w:line="560" w:lineRule="exact"/>
        <w:ind w:firstLine="1280" w:firstLineChars="400"/>
        <w:rPr>
          <w:rFonts w:ascii="仿宋" w:hAnsi="仿宋" w:eastAsia="仿宋" w:cs="仿宋_GB2312"/>
          <w:sz w:val="32"/>
          <w:szCs w:val="32"/>
        </w:rPr>
        <w:pPrChange w:id="22" w:author="liumenglong" w:date="2023-06-20T11:37:44Z">
          <w:pPr>
            <w:pStyle w:val="58"/>
            <w:widowControl w:val="0"/>
            <w:adjustRightInd w:val="0"/>
            <w:snapToGrid w:val="0"/>
            <w:spacing w:line="560" w:lineRule="exact"/>
            <w:ind w:firstLine="1600" w:firstLineChars="500"/>
          </w:pPr>
        </w:pPrChange>
      </w:pPr>
      <w:r>
        <w:rPr>
          <w:rFonts w:hint="eastAsia" w:ascii="仿宋" w:hAnsi="仿宋" w:eastAsia="仿宋" w:cs="仿宋_GB2312"/>
          <w:sz w:val="32"/>
          <w:szCs w:val="32"/>
        </w:rPr>
        <w:t>2.旱地冰球项目参赛证</w:t>
      </w:r>
    </w:p>
    <w:p>
      <w:pPr>
        <w:pStyle w:val="58"/>
        <w:widowControl w:val="0"/>
        <w:adjustRightInd w:val="0"/>
        <w:snapToGrid w:val="0"/>
        <w:spacing w:line="560" w:lineRule="exact"/>
        <w:ind w:firstLine="1280" w:firstLineChars="400"/>
        <w:rPr>
          <w:rFonts w:ascii="仿宋" w:hAnsi="仿宋" w:eastAsia="仿宋" w:cs="仿宋_GB2312"/>
          <w:sz w:val="32"/>
          <w:szCs w:val="32"/>
        </w:rPr>
        <w:pPrChange w:id="23" w:author="liumenglong" w:date="2023-06-20T11:37:49Z">
          <w:pPr>
            <w:pStyle w:val="58"/>
            <w:widowControl w:val="0"/>
            <w:adjustRightInd w:val="0"/>
            <w:snapToGrid w:val="0"/>
            <w:spacing w:line="560" w:lineRule="exact"/>
            <w:ind w:firstLine="1600" w:firstLineChars="500"/>
          </w:pPr>
        </w:pPrChange>
      </w:pPr>
      <w:r>
        <w:rPr>
          <w:rFonts w:hint="eastAsia" w:ascii="仿宋" w:hAnsi="仿宋" w:eastAsia="仿宋" w:cs="仿宋_GB2312"/>
          <w:sz w:val="32"/>
          <w:szCs w:val="32"/>
        </w:rPr>
        <w:t>3.旱地冰球项目竞赛规则</w:t>
      </w:r>
    </w:p>
    <w:p>
      <w:pPr>
        <w:pStyle w:val="58"/>
        <w:widowControl w:val="0"/>
        <w:adjustRightInd w:val="0"/>
        <w:snapToGrid w:val="0"/>
        <w:spacing w:line="560" w:lineRule="exact"/>
        <w:ind w:firstLine="1280" w:firstLineChars="400"/>
        <w:rPr>
          <w:rFonts w:ascii="仿宋" w:hAnsi="仿宋" w:eastAsia="仿宋" w:cs="仿宋_GB2312"/>
          <w:sz w:val="32"/>
          <w:szCs w:val="32"/>
        </w:rPr>
        <w:pPrChange w:id="24" w:author="liumenglong" w:date="2023-06-20T11:37:53Z">
          <w:pPr>
            <w:pStyle w:val="58"/>
            <w:widowControl w:val="0"/>
            <w:adjustRightInd w:val="0"/>
            <w:snapToGrid w:val="0"/>
            <w:spacing w:line="560" w:lineRule="exact"/>
            <w:ind w:firstLine="1600" w:firstLineChars="500"/>
          </w:pPr>
        </w:pPrChange>
      </w:pPr>
      <w:bookmarkStart w:id="5" w:name="_GoBack"/>
      <w:bookmarkEnd w:id="5"/>
      <w:r>
        <w:rPr>
          <w:rFonts w:hint="eastAsia" w:ascii="仿宋" w:hAnsi="仿宋" w:eastAsia="仿宋" w:cs="仿宋_GB2312"/>
          <w:sz w:val="32"/>
          <w:szCs w:val="32"/>
        </w:rPr>
        <w:t>4.旱地冰球项目知情通知书</w:t>
      </w: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1</w:t>
      </w:r>
    </w:p>
    <w:p>
      <w:pPr>
        <w:spacing w:line="520" w:lineRule="exact"/>
        <w:jc w:val="center"/>
        <w:rPr>
          <w:rFonts w:ascii="华文中宋" w:hAnsi="华文中宋" w:eastAsia="华文中宋"/>
          <w:bCs/>
          <w:sz w:val="44"/>
          <w:szCs w:val="44"/>
        </w:rPr>
      </w:pPr>
      <w:r>
        <w:rPr>
          <w:rFonts w:hint="eastAsia" w:ascii="华文中宋" w:hAnsi="华文中宋" w:eastAsia="华文中宋"/>
          <w:sz w:val="44"/>
          <w:szCs w:val="44"/>
        </w:rPr>
        <w:t>旱地冰球项目</w:t>
      </w:r>
      <w:r>
        <w:rPr>
          <w:rFonts w:ascii="华文中宋" w:hAnsi="华文中宋" w:eastAsia="华文中宋"/>
          <w:bCs/>
          <w:sz w:val="44"/>
          <w:szCs w:val="44"/>
        </w:rPr>
        <w:t>报名表</w:t>
      </w:r>
    </w:p>
    <w:p>
      <w:pPr>
        <w:spacing w:line="520" w:lineRule="exact"/>
        <w:jc w:val="center"/>
        <w:rPr>
          <w:rFonts w:ascii="华文中宋" w:hAnsi="华文中宋" w:eastAsia="华文中宋"/>
          <w:bCs/>
          <w:sz w:val="44"/>
          <w:szCs w:val="44"/>
        </w:rPr>
      </w:pPr>
    </w:p>
    <w:p>
      <w:pPr>
        <w:spacing w:line="400" w:lineRule="exact"/>
        <w:rPr>
          <w:rFonts w:ascii="宋体" w:hAnsi="宋体" w:eastAsia="宋体"/>
          <w:bCs/>
          <w:sz w:val="24"/>
          <w:szCs w:val="24"/>
        </w:rPr>
      </w:pPr>
      <w:r>
        <w:rPr>
          <w:rFonts w:ascii="宋体"/>
          <w:bCs/>
          <w:sz w:val="24"/>
          <w:szCs w:val="24"/>
        </w:rPr>
        <w:t>区教委（签章）：</w:t>
      </w:r>
      <w:r>
        <w:rPr>
          <w:rFonts w:hint="eastAsia" w:ascii="宋体" w:eastAsiaTheme="minorEastAsia"/>
          <w:bCs/>
          <w:sz w:val="24"/>
          <w:szCs w:val="24"/>
        </w:rPr>
        <w:t xml:space="preserve">             </w:t>
      </w:r>
      <w:r>
        <w:rPr>
          <w:rFonts w:ascii="宋体"/>
          <w:bCs/>
          <w:sz w:val="24"/>
          <w:szCs w:val="24"/>
        </w:rPr>
        <w:t>参赛单位（签章）:</w:t>
      </w:r>
    </w:p>
    <w:p>
      <w:pPr>
        <w:spacing w:line="400" w:lineRule="exact"/>
        <w:rPr>
          <w:rFonts w:ascii="宋体" w:hAnsi="宋体" w:eastAsia="宋体"/>
          <w:bCs/>
          <w:sz w:val="24"/>
          <w:szCs w:val="24"/>
        </w:rPr>
      </w:pPr>
      <w:r>
        <w:rPr>
          <w:rFonts w:ascii="宋体"/>
          <w:bCs/>
          <w:sz w:val="24"/>
          <w:szCs w:val="24"/>
        </w:rPr>
        <w:t>联系人 :                     联系电话：</w:t>
      </w:r>
    </w:p>
    <w:p>
      <w:pPr>
        <w:spacing w:line="400" w:lineRule="exact"/>
        <w:rPr>
          <w:rFonts w:ascii="宋体" w:hAnsi="宋体" w:eastAsia="宋体"/>
          <w:bCs/>
          <w:sz w:val="24"/>
          <w:szCs w:val="24"/>
        </w:rPr>
      </w:pPr>
      <w:r>
        <w:rPr>
          <w:rFonts w:ascii="宋体"/>
          <w:bCs/>
          <w:sz w:val="24"/>
          <w:szCs w:val="24"/>
        </w:rPr>
        <w:t>医务（签章）：</w:t>
      </w:r>
      <w:r>
        <w:rPr>
          <w:rFonts w:hint="eastAsia" w:ascii="宋体" w:eastAsiaTheme="minorEastAsia"/>
          <w:bCs/>
          <w:sz w:val="24"/>
          <w:szCs w:val="24"/>
        </w:rPr>
        <w:t xml:space="preserve">               </w:t>
      </w:r>
      <w:r>
        <w:rPr>
          <w:rFonts w:ascii="宋体"/>
          <w:bCs/>
          <w:sz w:val="24"/>
          <w:szCs w:val="24"/>
        </w:rPr>
        <w:t>参赛单位领队签字:</w:t>
      </w:r>
    </w:p>
    <w:p>
      <w:pPr>
        <w:spacing w:line="400" w:lineRule="exact"/>
        <w:rPr>
          <w:rFonts w:ascii="宋体" w:hAnsi="宋体" w:eastAsia="宋体"/>
          <w:bCs/>
          <w:sz w:val="24"/>
          <w:szCs w:val="24"/>
        </w:rPr>
      </w:pPr>
      <w:r>
        <w:rPr>
          <w:rFonts w:ascii="宋体"/>
          <w:bCs/>
          <w:sz w:val="24"/>
          <w:szCs w:val="24"/>
        </w:rPr>
        <w:t>组别：小学组（</w:t>
      </w:r>
      <w:r>
        <w:rPr>
          <w:rFonts w:hint="eastAsia" w:ascii="宋体" w:eastAsia="宋体"/>
          <w:bCs/>
          <w:sz w:val="24"/>
          <w:szCs w:val="24"/>
        </w:rPr>
        <w:t xml:space="preserve">  </w:t>
      </w:r>
      <w:r>
        <w:rPr>
          <w:rFonts w:ascii="宋体"/>
          <w:bCs/>
          <w:sz w:val="24"/>
          <w:szCs w:val="24"/>
        </w:rPr>
        <w:t>）初中组（</w:t>
      </w:r>
      <w:r>
        <w:rPr>
          <w:rFonts w:hint="eastAsia" w:ascii="宋体" w:eastAsia="宋体"/>
          <w:bCs/>
          <w:sz w:val="24"/>
          <w:szCs w:val="24"/>
        </w:rPr>
        <w:t xml:space="preserve">  </w:t>
      </w:r>
      <w:r>
        <w:rPr>
          <w:rFonts w:ascii="宋体"/>
          <w:bCs/>
          <w:sz w:val="24"/>
          <w:szCs w:val="24"/>
        </w:rPr>
        <w:t>）高中组（</w:t>
      </w:r>
      <w:r>
        <w:rPr>
          <w:rFonts w:hint="eastAsia" w:ascii="宋体" w:eastAsia="宋体"/>
          <w:bCs/>
          <w:sz w:val="24"/>
          <w:szCs w:val="24"/>
        </w:rPr>
        <w:t xml:space="preserve">  </w:t>
      </w:r>
      <w:r>
        <w:rPr>
          <w:rFonts w:ascii="宋体"/>
          <w:bCs/>
          <w:sz w:val="24"/>
          <w:szCs w:val="24"/>
        </w:rPr>
        <w:t>）</w:t>
      </w:r>
    </w:p>
    <w:p>
      <w:pPr>
        <w:spacing w:line="400" w:lineRule="exact"/>
        <w:rPr>
          <w:rFonts w:ascii="宋体"/>
          <w:b/>
          <w:sz w:val="24"/>
          <w:szCs w:val="24"/>
        </w:rPr>
      </w:pPr>
      <w:r>
        <w:rPr>
          <w:rFonts w:ascii="宋体"/>
          <w:sz w:val="24"/>
          <w:szCs w:val="24"/>
        </w:rPr>
        <w:t>说明：请在要报名的项目所对应组别的括号中打</w:t>
      </w:r>
      <w:r>
        <w:rPr>
          <w:rFonts w:ascii="宋体"/>
          <w:b/>
          <w:sz w:val="24"/>
          <w:szCs w:val="24"/>
        </w:rPr>
        <w:t>√</w:t>
      </w:r>
    </w:p>
    <w:p>
      <w:pPr>
        <w:spacing w:line="340" w:lineRule="exact"/>
        <w:rPr>
          <w:rFonts w:ascii="宋体" w:hAnsi="宋体" w:eastAsia="宋体"/>
          <w:b/>
          <w:sz w:val="24"/>
          <w:szCs w:val="24"/>
        </w:rPr>
      </w:pPr>
    </w:p>
    <w:tbl>
      <w:tblPr>
        <w:tblStyle w:val="32"/>
        <w:tblW w:w="9490" w:type="dxa"/>
        <w:tblInd w:w="-3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18"/>
        <w:gridCol w:w="284"/>
        <w:gridCol w:w="2126"/>
        <w:gridCol w:w="284"/>
        <w:gridCol w:w="2127"/>
        <w:gridCol w:w="284"/>
        <w:gridCol w:w="22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4962" w:type="dxa"/>
          <w:trHeight w:val="1610" w:hRule="atLeast"/>
        </w:trPr>
        <w:tc>
          <w:tcPr>
            <w:tcW w:w="2118" w:type="dxa"/>
            <w:tcBorders>
              <w:right w:val="single" w:color="000000" w:themeColor="text1" w:sz="4" w:space="0"/>
            </w:tcBorders>
          </w:tcPr>
          <w:p>
            <w:pPr>
              <w:spacing w:line="340" w:lineRule="exact"/>
              <w:rPr>
                <w:rFonts w:ascii="宋体" w:hAnsi="宋体" w:eastAsia="宋体"/>
                <w:b/>
                <w:sz w:val="24"/>
                <w:szCs w:val="24"/>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宋体" w:hAnsi="宋体" w:eastAsia="宋体"/>
                <w:b/>
                <w:sz w:val="24"/>
                <w:szCs w:val="24"/>
              </w:rPr>
            </w:pPr>
          </w:p>
        </w:tc>
        <w:tc>
          <w:tcPr>
            <w:tcW w:w="2126" w:type="dxa"/>
            <w:tcBorders>
              <w:left w:val="single" w:color="000000" w:themeColor="text1" w:sz="4" w:space="0"/>
              <w:right w:val="single" w:color="000000" w:themeColor="text1" w:sz="4" w:space="0"/>
            </w:tcBorders>
          </w:tcPr>
          <w:p>
            <w:pPr>
              <w:spacing w:line="340" w:lineRule="exact"/>
              <w:rPr>
                <w:rFonts w:ascii="宋体" w:hAnsi="宋体" w:eastAsia="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gridAfter w:val="3"/>
          <w:wAfter w:w="4678" w:type="dxa"/>
        </w:trPr>
        <w:tc>
          <w:tcPr>
            <w:tcW w:w="2118" w:type="dxa"/>
            <w:tcBorders>
              <w:left w:val="nil"/>
              <w:right w:val="nil"/>
            </w:tcBorders>
          </w:tcPr>
          <w:p>
            <w:pPr>
              <w:spacing w:line="340" w:lineRule="exact"/>
              <w:rPr>
                <w:rFonts w:ascii="仿宋" w:hAnsi="仿宋" w:eastAsia="宋体"/>
              </w:rPr>
            </w:pPr>
            <w:r>
              <w:rPr>
                <w:rFonts w:ascii="仿宋" w:hAnsi="仿宋" w:eastAsia="宋体"/>
              </w:rPr>
              <w:t>领队：</w:t>
            </w:r>
          </w:p>
        </w:tc>
        <w:tc>
          <w:tcPr>
            <w:tcW w:w="284" w:type="dxa"/>
            <w:tcBorders>
              <w:top w:val="nil"/>
              <w:left w:val="nil"/>
              <w:bottom w:val="nil"/>
              <w:right w:val="nil"/>
            </w:tcBorders>
          </w:tcPr>
          <w:p>
            <w:pPr>
              <w:spacing w:line="340" w:lineRule="exact"/>
              <w:rPr>
                <w:rFonts w:ascii="仿宋" w:hAnsi="仿宋" w:eastAsia="宋体"/>
              </w:rPr>
            </w:pPr>
          </w:p>
        </w:tc>
        <w:tc>
          <w:tcPr>
            <w:tcW w:w="2126" w:type="dxa"/>
            <w:tcBorders>
              <w:left w:val="nil"/>
              <w:right w:val="nil"/>
            </w:tcBorders>
          </w:tcPr>
          <w:p>
            <w:pPr>
              <w:spacing w:line="340" w:lineRule="exact"/>
              <w:rPr>
                <w:rFonts w:ascii="仿宋" w:hAnsi="仿宋" w:eastAsia="宋体"/>
              </w:rPr>
            </w:pPr>
            <w:r>
              <w:rPr>
                <w:rFonts w:hint="eastAsia" w:ascii="仿宋" w:hAnsi="仿宋" w:eastAsia="宋体"/>
              </w:rPr>
              <w:t>教练：</w:t>
            </w:r>
          </w:p>
        </w:tc>
        <w:tc>
          <w:tcPr>
            <w:tcW w:w="284" w:type="dxa"/>
            <w:tcBorders>
              <w:top w:val="nil"/>
              <w:left w:val="nil"/>
              <w:bottom w:val="nil"/>
              <w:right w:val="nil"/>
            </w:tcBorders>
          </w:tcPr>
          <w:p>
            <w:pPr>
              <w:spacing w:line="340" w:lineRule="exact"/>
              <w:rPr>
                <w:rFonts w:ascii="仿宋" w:hAnsi="仿宋"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9" w:hRule="atLeast"/>
        </w:trPr>
        <w:tc>
          <w:tcPr>
            <w:tcW w:w="2118" w:type="dxa"/>
            <w:tcBorders>
              <w:right w:val="single" w:color="000000" w:themeColor="text1" w:sz="4" w:space="0"/>
            </w:tcBorders>
          </w:tcPr>
          <w:p>
            <w:pPr>
              <w:spacing w:line="340" w:lineRule="exact"/>
              <w:rPr>
                <w:rFonts w:ascii="仿宋" w:hAnsi="仿宋" w:eastAsia="宋体"/>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仿宋" w:hAnsi="仿宋" w:eastAsia="宋体"/>
              </w:rPr>
            </w:pPr>
          </w:p>
        </w:tc>
        <w:tc>
          <w:tcPr>
            <w:tcW w:w="2126" w:type="dxa"/>
            <w:tcBorders>
              <w:left w:val="single" w:color="000000" w:themeColor="text1" w:sz="4" w:space="0"/>
              <w:right w:val="single" w:color="000000" w:themeColor="text1" w:sz="4" w:space="0"/>
            </w:tcBorders>
          </w:tcPr>
          <w:p>
            <w:pPr>
              <w:spacing w:line="340" w:lineRule="exact"/>
              <w:rPr>
                <w:rFonts w:ascii="仿宋" w:hAnsi="仿宋" w:eastAsia="宋体"/>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仿宋" w:hAnsi="仿宋" w:eastAsia="宋体"/>
              </w:rPr>
            </w:pPr>
          </w:p>
        </w:tc>
        <w:tc>
          <w:tcPr>
            <w:tcW w:w="2127" w:type="dxa"/>
            <w:tcBorders>
              <w:left w:val="single" w:color="000000" w:themeColor="text1" w:sz="4" w:space="0"/>
              <w:right w:val="single" w:color="000000" w:themeColor="text1" w:sz="4" w:space="0"/>
            </w:tcBorders>
          </w:tcPr>
          <w:p>
            <w:pPr>
              <w:spacing w:line="340" w:lineRule="exact"/>
              <w:rPr>
                <w:rFonts w:ascii="仿宋" w:hAnsi="仿宋" w:eastAsia="宋体"/>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仿宋" w:hAnsi="仿宋" w:eastAsia="宋体"/>
              </w:rPr>
            </w:pPr>
          </w:p>
        </w:tc>
        <w:tc>
          <w:tcPr>
            <w:tcW w:w="2267" w:type="dxa"/>
            <w:tcBorders>
              <w:left w:val="single" w:color="000000" w:themeColor="text1" w:sz="4" w:space="0"/>
            </w:tcBorders>
          </w:tcPr>
          <w:p>
            <w:pPr>
              <w:spacing w:line="340" w:lineRule="exact"/>
              <w:rPr>
                <w:rFonts w:ascii="仿宋" w:hAnsi="仿宋"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18"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126"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127"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267"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0" w:hRule="atLeast"/>
        </w:trPr>
        <w:tc>
          <w:tcPr>
            <w:tcW w:w="2118" w:type="dxa"/>
            <w:tcBorders>
              <w:right w:val="single" w:color="000000" w:themeColor="text1" w:sz="4" w:space="0"/>
            </w:tcBorders>
          </w:tcPr>
          <w:p>
            <w:pPr>
              <w:spacing w:line="340" w:lineRule="exact"/>
              <w:rPr>
                <w:rFonts w:ascii="仿宋" w:hAnsi="仿宋" w:eastAsia="宋体"/>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仿宋" w:hAnsi="仿宋" w:eastAsia="宋体"/>
              </w:rPr>
            </w:pPr>
          </w:p>
        </w:tc>
        <w:tc>
          <w:tcPr>
            <w:tcW w:w="2126" w:type="dxa"/>
            <w:tcBorders>
              <w:left w:val="single" w:color="000000" w:themeColor="text1" w:sz="4" w:space="0"/>
              <w:right w:val="single" w:color="000000" w:themeColor="text1" w:sz="4" w:space="0"/>
            </w:tcBorders>
          </w:tcPr>
          <w:p>
            <w:pPr>
              <w:spacing w:line="340" w:lineRule="exact"/>
              <w:rPr>
                <w:rFonts w:ascii="仿宋" w:hAnsi="仿宋" w:eastAsia="宋体"/>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仿宋" w:hAnsi="仿宋" w:eastAsia="宋体"/>
              </w:rPr>
            </w:pPr>
          </w:p>
        </w:tc>
        <w:tc>
          <w:tcPr>
            <w:tcW w:w="2127" w:type="dxa"/>
            <w:tcBorders>
              <w:left w:val="single" w:color="000000" w:themeColor="text1" w:sz="4" w:space="0"/>
              <w:right w:val="single" w:color="000000" w:themeColor="text1" w:sz="4" w:space="0"/>
            </w:tcBorders>
          </w:tcPr>
          <w:p>
            <w:pPr>
              <w:spacing w:line="340" w:lineRule="exact"/>
              <w:rPr>
                <w:rFonts w:ascii="仿宋" w:hAnsi="仿宋" w:eastAsia="宋体"/>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仿宋" w:hAnsi="仿宋" w:eastAsia="宋体"/>
              </w:rPr>
            </w:pPr>
          </w:p>
        </w:tc>
        <w:tc>
          <w:tcPr>
            <w:tcW w:w="2267" w:type="dxa"/>
            <w:tcBorders>
              <w:left w:val="single" w:color="000000" w:themeColor="text1" w:sz="4" w:space="0"/>
            </w:tcBorders>
          </w:tcPr>
          <w:p>
            <w:pPr>
              <w:spacing w:line="340" w:lineRule="exact"/>
              <w:rPr>
                <w:rFonts w:ascii="仿宋" w:hAnsi="仿宋"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18"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126"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127"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267"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83" w:hRule="atLeast"/>
        </w:trPr>
        <w:tc>
          <w:tcPr>
            <w:tcW w:w="2118" w:type="dxa"/>
            <w:tcBorders>
              <w:right w:val="single" w:color="000000" w:themeColor="text1" w:sz="4" w:space="0"/>
            </w:tcBorders>
          </w:tcPr>
          <w:p>
            <w:pPr>
              <w:spacing w:line="340" w:lineRule="exact"/>
              <w:rPr>
                <w:rFonts w:ascii="仿宋" w:hAnsi="仿宋" w:eastAsia="宋体"/>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仿宋" w:hAnsi="仿宋" w:eastAsia="宋体"/>
              </w:rPr>
            </w:pPr>
          </w:p>
        </w:tc>
        <w:tc>
          <w:tcPr>
            <w:tcW w:w="2126" w:type="dxa"/>
            <w:tcBorders>
              <w:left w:val="single" w:color="000000" w:themeColor="text1" w:sz="4" w:space="0"/>
              <w:right w:val="single" w:color="000000" w:themeColor="text1" w:sz="4" w:space="0"/>
            </w:tcBorders>
          </w:tcPr>
          <w:p>
            <w:pPr>
              <w:spacing w:line="340" w:lineRule="exact"/>
              <w:rPr>
                <w:rFonts w:ascii="仿宋" w:hAnsi="仿宋" w:eastAsia="宋体"/>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仿宋" w:hAnsi="仿宋" w:eastAsia="宋体"/>
              </w:rPr>
            </w:pPr>
          </w:p>
        </w:tc>
        <w:tc>
          <w:tcPr>
            <w:tcW w:w="2127" w:type="dxa"/>
            <w:tcBorders>
              <w:left w:val="single" w:color="000000" w:themeColor="text1" w:sz="4" w:space="0"/>
              <w:right w:val="single" w:color="000000" w:themeColor="text1" w:sz="4" w:space="0"/>
            </w:tcBorders>
          </w:tcPr>
          <w:p>
            <w:pPr>
              <w:spacing w:line="340" w:lineRule="exact"/>
              <w:rPr>
                <w:rFonts w:ascii="仿宋" w:hAnsi="仿宋" w:eastAsia="宋体"/>
              </w:rPr>
            </w:pPr>
          </w:p>
        </w:tc>
        <w:tc>
          <w:tcPr>
            <w:tcW w:w="284" w:type="dxa"/>
            <w:tcBorders>
              <w:top w:val="nil"/>
              <w:left w:val="single" w:color="000000" w:themeColor="text1" w:sz="4" w:space="0"/>
              <w:bottom w:val="nil"/>
              <w:right w:val="single" w:color="000000" w:themeColor="text1" w:sz="4" w:space="0"/>
            </w:tcBorders>
          </w:tcPr>
          <w:p>
            <w:pPr>
              <w:spacing w:line="340" w:lineRule="exact"/>
              <w:rPr>
                <w:rFonts w:ascii="仿宋" w:hAnsi="仿宋" w:eastAsia="宋体"/>
              </w:rPr>
            </w:pPr>
          </w:p>
        </w:tc>
        <w:tc>
          <w:tcPr>
            <w:tcW w:w="2267" w:type="dxa"/>
            <w:tcBorders>
              <w:left w:val="single" w:color="000000" w:themeColor="text1" w:sz="4" w:space="0"/>
            </w:tcBorders>
          </w:tcPr>
          <w:p>
            <w:pPr>
              <w:spacing w:line="340" w:lineRule="exact"/>
              <w:rPr>
                <w:rFonts w:ascii="仿宋" w:hAnsi="仿宋"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18"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126"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127"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267" w:type="dxa"/>
            <w:tcBorders>
              <w:left w:val="nil"/>
              <w:right w:val="nil"/>
            </w:tcBorders>
          </w:tcPr>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w:t>
            </w:r>
            <w:r>
              <w:rPr>
                <w:rFonts w:ascii="仿宋" w:hAnsi="仿宋" w:eastAsia="宋体"/>
              </w:rPr>
              <w:t>D</w:t>
            </w:r>
            <w:r>
              <w:rPr>
                <w:rFonts w:hint="eastAsia" w:ascii="仿宋" w:hAnsi="仿宋" w:eastAsia="宋体"/>
              </w:rPr>
              <w:t>号：</w:t>
            </w:r>
          </w:p>
          <w:p>
            <w:pPr>
              <w:spacing w:line="340" w:lineRule="exact"/>
              <w:rPr>
                <w:rFonts w:ascii="仿宋" w:hAnsi="仿宋" w:eastAsia="宋体"/>
              </w:rPr>
            </w:pPr>
            <w:r>
              <w:rPr>
                <w:rFonts w:hint="eastAsia" w:ascii="仿宋" w:hAnsi="仿宋" w:eastAsia="宋体"/>
              </w:rPr>
              <w:t>参赛号码：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1" w:hRule="atLeast"/>
        </w:trPr>
        <w:tc>
          <w:tcPr>
            <w:tcW w:w="2118" w:type="dxa"/>
            <w:tcBorders>
              <w:left w:val="nil"/>
              <w:right w:val="nil"/>
            </w:tcBorders>
          </w:tcPr>
          <w:p>
            <w:pPr>
              <w:spacing w:line="340" w:lineRule="exact"/>
              <w:rPr>
                <w:rFonts w:ascii="仿宋" w:hAnsi="仿宋" w:eastAsia="宋体"/>
              </w:rPr>
            </w:pPr>
          </w:p>
          <w:p>
            <w:pPr>
              <w:spacing w:line="340" w:lineRule="exact"/>
              <w:rPr>
                <w:rFonts w:ascii="仿宋" w:hAnsi="仿宋" w:eastAsia="宋体"/>
              </w:rPr>
            </w:pPr>
          </w:p>
          <w:p>
            <w:pPr>
              <w:spacing w:line="340" w:lineRule="exact"/>
              <w:rPr>
                <w:rFonts w:ascii="仿宋" w:hAnsi="仿宋" w:eastAsia="宋体"/>
              </w:rPr>
            </w:pPr>
          </w:p>
          <w:p>
            <w:pPr>
              <w:spacing w:line="340" w:lineRule="exact"/>
              <w:rPr>
                <w:rFonts w:ascii="仿宋" w:hAnsi="仿宋" w:eastAsia="宋体"/>
              </w:rPr>
            </w:pPr>
          </w:p>
          <w:p>
            <w:pPr>
              <w:spacing w:line="340" w:lineRule="exact"/>
              <w:rPr>
                <w:rFonts w:ascii="仿宋" w:hAnsi="仿宋" w:eastAsia="宋体"/>
              </w:rPr>
            </w:pPr>
          </w:p>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教育ID号：</w:t>
            </w:r>
          </w:p>
          <w:p>
            <w:pPr>
              <w:spacing w:line="340" w:lineRule="exact"/>
              <w:rPr>
                <w:rFonts w:ascii="仿宋" w:hAnsi="仿宋" w:eastAsia="宋体"/>
              </w:rPr>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126" w:type="dxa"/>
            <w:tcBorders>
              <w:left w:val="nil"/>
              <w:right w:val="nil"/>
            </w:tcBorders>
          </w:tcPr>
          <w:p>
            <w:pPr>
              <w:spacing w:line="340" w:lineRule="exact"/>
              <w:rPr>
                <w:rFonts w:ascii="仿宋" w:hAnsi="仿宋" w:eastAsia="宋体"/>
              </w:rPr>
            </w:pPr>
          </w:p>
          <w:p/>
          <w:p/>
          <w:p/>
          <w:p/>
          <w:p/>
          <w:p/>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教育ID号：</w:t>
            </w:r>
          </w:p>
          <w:p>
            <w:pPr>
              <w:spacing w:line="340" w:lineRule="exact"/>
            </w:pPr>
            <w:r>
              <w:rPr>
                <w:rFonts w:hint="eastAsia" w:ascii="仿宋" w:hAnsi="仿宋" w:eastAsia="宋体"/>
              </w:rPr>
              <w:t>参赛号码：</w:t>
            </w:r>
          </w:p>
        </w:tc>
        <w:tc>
          <w:tcPr>
            <w:tcW w:w="284" w:type="dxa"/>
            <w:tcBorders>
              <w:top w:val="nil"/>
              <w:left w:val="nil"/>
              <w:bottom w:val="nil"/>
              <w:right w:val="nil"/>
            </w:tcBorders>
          </w:tcPr>
          <w:p>
            <w:pPr>
              <w:spacing w:line="340" w:lineRule="exact"/>
              <w:rPr>
                <w:rFonts w:ascii="仿宋" w:hAnsi="仿宋" w:eastAsia="宋体"/>
              </w:rPr>
            </w:pPr>
          </w:p>
        </w:tc>
        <w:tc>
          <w:tcPr>
            <w:tcW w:w="2127" w:type="dxa"/>
            <w:tcBorders>
              <w:left w:val="nil"/>
              <w:right w:val="nil"/>
            </w:tcBorders>
          </w:tcPr>
          <w:p>
            <w:pPr>
              <w:spacing w:line="340" w:lineRule="exact"/>
              <w:rPr>
                <w:rFonts w:ascii="仿宋" w:hAnsi="仿宋" w:eastAsia="宋体"/>
              </w:rPr>
            </w:pPr>
          </w:p>
          <w:p/>
          <w:p/>
          <w:p/>
          <w:p/>
          <w:p/>
          <w:p/>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教育ID号：</w:t>
            </w:r>
          </w:p>
          <w:p>
            <w:pPr>
              <w:spacing w:line="340" w:lineRule="exact"/>
            </w:pPr>
            <w:r>
              <w:rPr>
                <w:rFonts w:hint="eastAsia" w:ascii="仿宋" w:hAnsi="仿宋" w:eastAsia="宋体"/>
              </w:rPr>
              <w:t>参赛号码</w:t>
            </w:r>
            <w:r>
              <w:rPr>
                <w:rFonts w:hint="eastAsia"/>
              </w:rPr>
              <w:t>：</w:t>
            </w:r>
          </w:p>
        </w:tc>
        <w:tc>
          <w:tcPr>
            <w:tcW w:w="284" w:type="dxa"/>
            <w:tcBorders>
              <w:top w:val="nil"/>
              <w:left w:val="nil"/>
              <w:bottom w:val="nil"/>
              <w:right w:val="nil"/>
            </w:tcBorders>
          </w:tcPr>
          <w:p>
            <w:pPr>
              <w:spacing w:line="340" w:lineRule="exact"/>
              <w:rPr>
                <w:rFonts w:ascii="仿宋" w:hAnsi="仿宋" w:eastAsia="宋体"/>
              </w:rPr>
            </w:pPr>
          </w:p>
        </w:tc>
        <w:tc>
          <w:tcPr>
            <w:tcW w:w="2267" w:type="dxa"/>
            <w:tcBorders>
              <w:left w:val="nil"/>
              <w:right w:val="nil"/>
            </w:tcBorders>
          </w:tcPr>
          <w:p>
            <w:pPr>
              <w:spacing w:line="340" w:lineRule="exact"/>
              <w:rPr>
                <w:rFonts w:ascii="仿宋" w:hAnsi="仿宋" w:eastAsia="宋体"/>
              </w:rPr>
            </w:pPr>
          </w:p>
          <w:p/>
          <w:p/>
          <w:p/>
          <w:p/>
          <w:p/>
          <w:p/>
          <w:p>
            <w:pPr>
              <w:spacing w:line="340" w:lineRule="exact"/>
              <w:rPr>
                <w:rFonts w:ascii="仿宋" w:hAnsi="仿宋" w:eastAsia="宋体"/>
              </w:rPr>
            </w:pPr>
            <w:r>
              <w:rPr>
                <w:rFonts w:hint="eastAsia" w:ascii="仿宋" w:hAnsi="仿宋" w:eastAsia="宋体"/>
              </w:rPr>
              <w:t>姓名：</w:t>
            </w:r>
          </w:p>
          <w:p>
            <w:pPr>
              <w:spacing w:line="340" w:lineRule="exact"/>
              <w:rPr>
                <w:rFonts w:ascii="仿宋" w:hAnsi="仿宋" w:eastAsia="宋体"/>
              </w:rPr>
            </w:pPr>
            <w:r>
              <w:rPr>
                <w:rFonts w:hint="eastAsia" w:ascii="仿宋" w:hAnsi="仿宋" w:eastAsia="宋体"/>
              </w:rPr>
              <w:t>教育ID号：</w:t>
            </w:r>
          </w:p>
          <w:p>
            <w:pPr>
              <w:spacing w:line="340" w:lineRule="exact"/>
            </w:pPr>
            <w:r>
              <w:rPr>
                <w:rFonts w:hint="eastAsia" w:ascii="仿宋" w:hAnsi="仿宋" w:eastAsia="宋体"/>
              </w:rPr>
              <w:t>参赛号码：</w:t>
            </w:r>
          </w:p>
        </w:tc>
      </w:tr>
    </w:tbl>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p>
    <w:p>
      <w:pPr>
        <w:snapToGrid w:val="0"/>
        <w:spacing w:line="520" w:lineRule="exact"/>
        <w:rPr>
          <w:rFonts w:ascii="黑体" w:hAnsi="黑体" w:eastAsia="黑体"/>
          <w:sz w:val="32"/>
          <w:szCs w:val="32"/>
        </w:rPr>
      </w:pPr>
      <w:r>
        <w:rPr>
          <w:rFonts w:hint="eastAsia" w:ascii="黑体" w:hAnsi="黑体" w:eastAsia="黑体"/>
          <w:sz w:val="32"/>
          <w:szCs w:val="32"/>
        </w:rPr>
        <w:t>附2</w:t>
      </w:r>
    </w:p>
    <w:tbl>
      <w:tblPr>
        <w:tblStyle w:val="31"/>
        <w:tblpPr w:leftFromText="180" w:rightFromText="180" w:vertAnchor="text" w:horzAnchor="margin" w:tblpXSpec="center" w:tblpY="-464"/>
        <w:tblOverlap w:val="never"/>
        <w:tblW w:w="5778" w:type="dxa"/>
        <w:tblInd w:w="0" w:type="dxa"/>
        <w:tblLayout w:type="autofit"/>
        <w:tblCellMar>
          <w:top w:w="0" w:type="dxa"/>
          <w:left w:w="108" w:type="dxa"/>
          <w:bottom w:w="0" w:type="dxa"/>
          <w:right w:w="108" w:type="dxa"/>
        </w:tblCellMar>
      </w:tblPr>
      <w:tblGrid>
        <w:gridCol w:w="1668"/>
        <w:gridCol w:w="2551"/>
        <w:gridCol w:w="1559"/>
      </w:tblGrid>
      <w:tr>
        <w:trPr>
          <w:trHeight w:val="405" w:hRule="atLeast"/>
        </w:trPr>
        <w:tc>
          <w:tcPr>
            <w:tcW w:w="5778" w:type="dxa"/>
            <w:gridSpan w:val="3"/>
            <w:tcBorders>
              <w:top w:val="nil"/>
              <w:left w:val="nil"/>
              <w:bottom w:val="nil"/>
              <w:right w:val="nil"/>
            </w:tcBorders>
            <w:shd w:val="clear" w:color="auto" w:fill="auto"/>
            <w:vAlign w:val="center"/>
          </w:tcPr>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北京市中小学生冬季运动系列比赛</w:t>
            </w:r>
          </w:p>
        </w:tc>
      </w:tr>
      <w:tr>
        <w:tblPrEx>
          <w:tblCellMar>
            <w:top w:w="0" w:type="dxa"/>
            <w:left w:w="108" w:type="dxa"/>
            <w:bottom w:w="0" w:type="dxa"/>
            <w:right w:w="108" w:type="dxa"/>
          </w:tblCellMar>
        </w:tblPrEx>
        <w:trPr>
          <w:trHeight w:val="518" w:hRule="atLeast"/>
        </w:trPr>
        <w:tc>
          <w:tcPr>
            <w:tcW w:w="5778" w:type="dxa"/>
            <w:gridSpan w:val="3"/>
            <w:tcBorders>
              <w:top w:val="nil"/>
              <w:left w:val="nil"/>
              <w:bottom w:val="single" w:color="auto" w:sz="4" w:space="0"/>
              <w:right w:val="nil"/>
            </w:tcBorders>
            <w:shd w:val="clear" w:color="auto" w:fill="auto"/>
            <w:vAlign w:val="center"/>
          </w:tcPr>
          <w:p>
            <w:pPr>
              <w:spacing w:line="440" w:lineRule="exact"/>
              <w:jc w:val="center"/>
              <w:rPr>
                <w:rFonts w:ascii="宋体" w:hAnsi="宋体" w:cs="宋体"/>
                <w:b/>
                <w:bCs/>
                <w:sz w:val="32"/>
                <w:szCs w:val="32"/>
              </w:rPr>
            </w:pPr>
            <w:r>
              <w:rPr>
                <w:rFonts w:hint="eastAsia" w:ascii="宋体" w:hAnsi="宋体" w:cs="宋体" w:eastAsiaTheme="minorEastAsia"/>
                <w:b/>
                <w:bCs/>
                <w:sz w:val="32"/>
                <w:szCs w:val="32"/>
              </w:rPr>
              <w:t xml:space="preserve"> </w:t>
            </w:r>
            <w:r>
              <w:rPr>
                <w:rFonts w:hint="eastAsia" w:ascii="宋体" w:hAnsi="宋体" w:cs="宋体"/>
                <w:b/>
                <w:bCs/>
                <w:sz w:val="32"/>
                <w:szCs w:val="32"/>
              </w:rPr>
              <w:t>旱地冰球</w:t>
            </w:r>
            <w:r>
              <w:rPr>
                <w:rFonts w:hint="eastAsia" w:ascii="宋体" w:hAnsi="宋体" w:eastAsia="宋体" w:cs="宋体"/>
                <w:b/>
                <w:bCs/>
                <w:sz w:val="32"/>
                <w:szCs w:val="32"/>
              </w:rPr>
              <w:t>项目</w:t>
            </w:r>
            <w:r>
              <w:rPr>
                <w:rFonts w:hint="eastAsia" w:ascii="宋体" w:hAnsi="宋体" w:cs="宋体"/>
                <w:b/>
                <w:bCs/>
                <w:sz w:val="32"/>
                <w:szCs w:val="32"/>
              </w:rPr>
              <w:t>参赛证（领队/教练）</w:t>
            </w:r>
          </w:p>
        </w:tc>
      </w:tr>
      <w:tr>
        <w:tblPrEx>
          <w:tblCellMar>
            <w:top w:w="0" w:type="dxa"/>
            <w:left w:w="108" w:type="dxa"/>
            <w:bottom w:w="0" w:type="dxa"/>
            <w:right w:w="108" w:type="dxa"/>
          </w:tblCellMar>
        </w:tblPrEx>
        <w:trPr>
          <w:trHeight w:val="511"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姓名</w:t>
            </w:r>
          </w:p>
        </w:tc>
        <w:tc>
          <w:tcPr>
            <w:tcW w:w="2551" w:type="dxa"/>
            <w:tcBorders>
              <w:top w:val="nil"/>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p>
        </w:tc>
        <w:tc>
          <w:tcPr>
            <w:tcW w:w="1559" w:type="dxa"/>
            <w:vMerge w:val="restart"/>
            <w:tcBorders>
              <w:top w:val="nil"/>
              <w:left w:val="nil"/>
              <w:right w:val="single" w:color="auto" w:sz="4" w:space="0"/>
            </w:tcBorders>
            <w:shd w:val="clear" w:color="auto" w:fill="auto"/>
            <w:vAlign w:val="center"/>
          </w:tcPr>
          <w:p>
            <w:pPr>
              <w:spacing w:line="520" w:lineRule="exact"/>
              <w:jc w:val="center"/>
              <w:rPr>
                <w:rFonts w:ascii="仿宋" w:hAnsi="仿宋" w:eastAsia="仿宋" w:cs="宋体"/>
                <w:b/>
                <w:sz w:val="28"/>
                <w:szCs w:val="28"/>
              </w:rPr>
            </w:pPr>
            <w:r>
              <w:rPr>
                <w:rFonts w:hint="eastAsia" w:ascii="仿宋" w:hAnsi="仿宋" w:eastAsia="仿宋" w:cs="宋体"/>
                <w:b/>
                <w:sz w:val="28"/>
                <w:szCs w:val="28"/>
              </w:rPr>
              <w:t>照片</w:t>
            </w:r>
          </w:p>
          <w:p>
            <w:pPr>
              <w:spacing w:line="520" w:lineRule="exact"/>
              <w:jc w:val="center"/>
              <w:rPr>
                <w:rFonts w:ascii="仿宋" w:hAnsi="仿宋" w:eastAsia="仿宋" w:cs="宋体"/>
                <w:b/>
                <w:sz w:val="28"/>
                <w:szCs w:val="28"/>
              </w:rPr>
            </w:pPr>
            <w:r>
              <w:rPr>
                <w:rFonts w:hint="eastAsia" w:ascii="仿宋" w:hAnsi="仿宋" w:eastAsia="仿宋" w:cs="宋体"/>
                <w:b/>
                <w:sz w:val="28"/>
                <w:szCs w:val="28"/>
              </w:rPr>
              <w:t>（一寸免冠）</w:t>
            </w:r>
          </w:p>
        </w:tc>
      </w:tr>
      <w:tr>
        <w:trPr>
          <w:trHeight w:val="561"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职务</w:t>
            </w:r>
          </w:p>
        </w:tc>
        <w:tc>
          <w:tcPr>
            <w:tcW w:w="2551" w:type="dxa"/>
            <w:tcBorders>
              <w:top w:val="nil"/>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领队（）教练（）</w:t>
            </w:r>
          </w:p>
        </w:tc>
        <w:tc>
          <w:tcPr>
            <w:tcW w:w="1559" w:type="dxa"/>
            <w:vMerge w:val="continue"/>
            <w:tcBorders>
              <w:left w:val="nil"/>
              <w:right w:val="single" w:color="auto" w:sz="4" w:space="0"/>
            </w:tcBorders>
            <w:shd w:val="clear" w:color="auto" w:fill="auto"/>
            <w:vAlign w:val="center"/>
          </w:tcPr>
          <w:p>
            <w:pPr>
              <w:spacing w:line="520" w:lineRule="exact"/>
              <w:jc w:val="center"/>
              <w:rPr>
                <w:rFonts w:ascii="仿宋" w:hAnsi="仿宋" w:eastAsia="仿宋" w:cs="宋体"/>
                <w:sz w:val="28"/>
                <w:szCs w:val="28"/>
              </w:rPr>
            </w:pPr>
          </w:p>
        </w:tc>
      </w:tr>
      <w:tr>
        <w:trPr>
          <w:trHeight w:val="569"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身份证</w:t>
            </w:r>
          </w:p>
        </w:tc>
        <w:tc>
          <w:tcPr>
            <w:tcW w:w="2551" w:type="dxa"/>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p>
        </w:tc>
        <w:tc>
          <w:tcPr>
            <w:tcW w:w="1559" w:type="dxa"/>
            <w:vMerge w:val="continue"/>
            <w:tcBorders>
              <w:left w:val="nil"/>
              <w:right w:val="single" w:color="auto" w:sz="4" w:space="0"/>
            </w:tcBorders>
            <w:shd w:val="clear" w:color="auto" w:fill="auto"/>
            <w:vAlign w:val="center"/>
          </w:tcPr>
          <w:p>
            <w:pPr>
              <w:spacing w:line="520" w:lineRule="exact"/>
              <w:jc w:val="center"/>
              <w:rPr>
                <w:rFonts w:ascii="仿宋" w:hAnsi="仿宋" w:eastAsia="仿宋" w:cs="宋体"/>
                <w:sz w:val="28"/>
                <w:szCs w:val="28"/>
              </w:rPr>
            </w:pPr>
          </w:p>
        </w:tc>
      </w:tr>
      <w:tr>
        <w:tblPrEx>
          <w:tblCellMar>
            <w:top w:w="0" w:type="dxa"/>
            <w:left w:w="108" w:type="dxa"/>
            <w:bottom w:w="0" w:type="dxa"/>
            <w:right w:w="108" w:type="dxa"/>
          </w:tblCellMar>
        </w:tblPrEx>
        <w:trPr>
          <w:trHeight w:val="557"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项目</w:t>
            </w:r>
          </w:p>
        </w:tc>
        <w:tc>
          <w:tcPr>
            <w:tcW w:w="2551" w:type="dxa"/>
            <w:tcBorders>
              <w:top w:val="nil"/>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旱地冰球</w:t>
            </w:r>
          </w:p>
        </w:tc>
        <w:tc>
          <w:tcPr>
            <w:tcW w:w="1559" w:type="dxa"/>
            <w:vMerge w:val="continue"/>
            <w:tcBorders>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p>
        </w:tc>
      </w:tr>
      <w:tr>
        <w:tblPrEx>
          <w:tblCellMar>
            <w:top w:w="0" w:type="dxa"/>
            <w:left w:w="108" w:type="dxa"/>
            <w:bottom w:w="0" w:type="dxa"/>
            <w:right w:w="108" w:type="dxa"/>
          </w:tblCellMar>
        </w:tblPrEx>
        <w:trPr>
          <w:trHeight w:val="551" w:hRule="atLeast"/>
        </w:trPr>
        <w:tc>
          <w:tcPr>
            <w:tcW w:w="1668"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eastAsia="宋体" w:cs="宋体"/>
                <w:b/>
                <w:sz w:val="28"/>
                <w:szCs w:val="28"/>
              </w:rPr>
              <w:t>区、</w:t>
            </w:r>
            <w:r>
              <w:rPr>
                <w:rFonts w:hint="eastAsia" w:ascii="宋体" w:hAnsi="宋体" w:cs="宋体"/>
                <w:b/>
                <w:sz w:val="28"/>
                <w:szCs w:val="28"/>
              </w:rPr>
              <w:t>学校</w:t>
            </w:r>
          </w:p>
        </w:tc>
        <w:tc>
          <w:tcPr>
            <w:tcW w:w="411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520" w:lineRule="exact"/>
              <w:jc w:val="center"/>
              <w:rPr>
                <w:rFonts w:ascii="仿宋" w:hAnsi="仿宋" w:eastAsia="仿宋" w:cs="宋体"/>
                <w:sz w:val="28"/>
                <w:szCs w:val="28"/>
              </w:rPr>
            </w:pPr>
          </w:p>
        </w:tc>
      </w:tr>
      <w:tr>
        <w:trPr>
          <w:trHeight w:val="545" w:hRule="atLeast"/>
        </w:trPr>
        <w:tc>
          <w:tcPr>
            <w:tcW w:w="1668"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参赛组别</w:t>
            </w:r>
          </w:p>
        </w:tc>
        <w:tc>
          <w:tcPr>
            <w:tcW w:w="411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520" w:lineRule="exact"/>
              <w:jc w:val="center"/>
              <w:rPr>
                <w:rFonts w:ascii="仿宋" w:hAnsi="仿宋" w:eastAsia="仿宋" w:cs="宋体"/>
                <w:sz w:val="28"/>
                <w:szCs w:val="28"/>
              </w:rPr>
            </w:pPr>
          </w:p>
        </w:tc>
      </w:tr>
      <w:tr>
        <w:trPr>
          <w:trHeight w:val="567" w:hRule="atLeast"/>
        </w:trPr>
        <w:tc>
          <w:tcPr>
            <w:tcW w:w="1668" w:type="dxa"/>
            <w:tcBorders>
              <w:top w:val="nil"/>
              <w:left w:val="single" w:color="auto" w:sz="4" w:space="0"/>
              <w:bottom w:val="single" w:color="auto" w:sz="4" w:space="0"/>
              <w:right w:val="single" w:color="000000"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比赛时间</w:t>
            </w:r>
          </w:p>
        </w:tc>
        <w:tc>
          <w:tcPr>
            <w:tcW w:w="4110" w:type="dxa"/>
            <w:gridSpan w:val="2"/>
            <w:tcBorders>
              <w:top w:val="nil"/>
              <w:left w:val="single" w:color="auto" w:sz="4" w:space="0"/>
              <w:bottom w:val="single" w:color="auto" w:sz="4" w:space="0"/>
              <w:right w:val="single" w:color="000000" w:sz="4" w:space="0"/>
            </w:tcBorders>
            <w:shd w:val="clear" w:color="auto" w:fill="auto"/>
            <w:vAlign w:val="center"/>
          </w:tcPr>
          <w:p>
            <w:pPr>
              <w:spacing w:line="520" w:lineRule="exact"/>
              <w:jc w:val="center"/>
              <w:rPr>
                <w:rFonts w:hint="default" w:ascii="仿宋" w:hAnsi="仿宋" w:eastAsia="仿宋" w:cs="宋体"/>
                <w:color w:val="FF0000"/>
                <w:sz w:val="28"/>
                <w:szCs w:val="28"/>
                <w:lang w:val="en-US" w:eastAsia="zh-CN"/>
              </w:rPr>
            </w:pPr>
            <w:r>
              <w:rPr>
                <w:rFonts w:hint="eastAsia" w:ascii="仿宋" w:hAnsi="仿宋" w:eastAsia="仿宋" w:cs="宋体"/>
                <w:color w:val="000000" w:themeColor="text1"/>
                <w:sz w:val="28"/>
                <w:szCs w:val="28"/>
                <w14:textFill>
                  <w14:solidFill>
                    <w14:schemeClr w14:val="tx1"/>
                  </w14:solidFill>
                </w14:textFill>
              </w:rPr>
              <w:t>2023年</w:t>
            </w:r>
            <w:r>
              <w:rPr>
                <w:rFonts w:hint="eastAsia" w:ascii="仿宋" w:hAnsi="仿宋" w:eastAsia="仿宋" w:cs="宋体"/>
                <w:color w:val="000000" w:themeColor="text1"/>
                <w:sz w:val="28"/>
                <w:szCs w:val="28"/>
                <w:lang w:val="en-US" w:eastAsia="zh-CN"/>
                <w14:textFill>
                  <w14:solidFill>
                    <w14:schemeClr w14:val="tx1"/>
                  </w14:solidFill>
                </w14:textFill>
              </w:rPr>
              <w:t>7月</w:t>
            </w:r>
            <w:ins w:id="25" w:author="liumenglong" w:date="2023-06-14T15:36:55Z">
              <w:r>
                <w:rPr>
                  <w:rFonts w:hint="eastAsia" w:ascii="仿宋" w:hAnsi="仿宋" w:eastAsia="仿宋" w:cs="宋体"/>
                  <w:color w:val="000000" w:themeColor="text1"/>
                  <w:sz w:val="28"/>
                  <w:szCs w:val="28"/>
                  <w:lang w:val="en-US" w:eastAsia="zh-CN"/>
                  <w14:textFill>
                    <w14:solidFill>
                      <w14:schemeClr w14:val="tx1"/>
                    </w14:solidFill>
                  </w14:textFill>
                </w:rPr>
                <w:t>8-</w:t>
              </w:r>
            </w:ins>
            <w:ins w:id="26" w:author="liumenglong" w:date="2023-06-14T15:36:57Z">
              <w:r>
                <w:rPr>
                  <w:rFonts w:hint="eastAsia" w:ascii="仿宋" w:hAnsi="仿宋" w:eastAsia="仿宋" w:cs="宋体"/>
                  <w:color w:val="000000" w:themeColor="text1"/>
                  <w:sz w:val="28"/>
                  <w:szCs w:val="28"/>
                  <w:lang w:val="en-US" w:eastAsia="zh-CN"/>
                  <w14:textFill>
                    <w14:solidFill>
                      <w14:schemeClr w14:val="tx1"/>
                    </w14:solidFill>
                  </w14:textFill>
                </w:rPr>
                <w:t>9</w:t>
              </w:r>
            </w:ins>
            <w:ins w:id="27" w:author="liumenglong" w:date="2023-06-14T15:36:59Z">
              <w:r>
                <w:rPr>
                  <w:rFonts w:hint="eastAsia" w:ascii="仿宋" w:hAnsi="仿宋" w:eastAsia="仿宋" w:cs="宋体"/>
                  <w:color w:val="000000" w:themeColor="text1"/>
                  <w:sz w:val="28"/>
                  <w:szCs w:val="28"/>
                  <w:lang w:val="en-US" w:eastAsia="zh-CN"/>
                  <w14:textFill>
                    <w14:solidFill>
                      <w14:schemeClr w14:val="tx1"/>
                    </w14:solidFill>
                  </w14:textFill>
                </w:rPr>
                <w:t>日</w:t>
              </w:r>
            </w:ins>
          </w:p>
        </w:tc>
      </w:tr>
      <w:tr>
        <w:tblPrEx>
          <w:tblCellMar>
            <w:top w:w="0" w:type="dxa"/>
            <w:left w:w="108" w:type="dxa"/>
            <w:bottom w:w="0" w:type="dxa"/>
            <w:right w:w="108" w:type="dxa"/>
          </w:tblCellMar>
        </w:tblPrEx>
        <w:trPr>
          <w:trHeight w:val="561" w:hRule="atLeast"/>
        </w:trPr>
        <w:tc>
          <w:tcPr>
            <w:tcW w:w="1668" w:type="dxa"/>
            <w:tcBorders>
              <w:top w:val="nil"/>
              <w:left w:val="single" w:color="auto" w:sz="4" w:space="0"/>
              <w:bottom w:val="single" w:color="auto" w:sz="4" w:space="0"/>
              <w:right w:val="single" w:color="000000"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比赛地点</w:t>
            </w:r>
          </w:p>
        </w:tc>
        <w:tc>
          <w:tcPr>
            <w:tcW w:w="4110" w:type="dxa"/>
            <w:gridSpan w:val="2"/>
            <w:tcBorders>
              <w:top w:val="nil"/>
              <w:left w:val="single" w:color="auto" w:sz="4" w:space="0"/>
              <w:bottom w:val="single" w:color="auto" w:sz="4" w:space="0"/>
              <w:right w:val="single" w:color="000000" w:sz="4" w:space="0"/>
            </w:tcBorders>
            <w:shd w:val="clear" w:color="auto" w:fill="auto"/>
            <w:vAlign w:val="center"/>
          </w:tcPr>
          <w:p>
            <w:pPr>
              <w:spacing w:line="520" w:lineRule="exact"/>
              <w:jc w:val="center"/>
              <w:rPr>
                <w:rFonts w:ascii="仿宋" w:hAnsi="仿宋" w:eastAsia="仿宋" w:cs="宋体"/>
                <w:color w:val="FF0000"/>
                <w:sz w:val="28"/>
                <w:szCs w:val="28"/>
              </w:rPr>
            </w:pPr>
            <w:r>
              <w:rPr>
                <w:rFonts w:hint="eastAsia" w:ascii="仿宋" w:hAnsi="仿宋" w:eastAsia="仿宋" w:cs="仿宋"/>
                <w:sz w:val="28"/>
                <w:szCs w:val="28"/>
              </w:rPr>
              <w:t>北京世纪星国际冰雪体育中心</w:t>
            </w:r>
          </w:p>
        </w:tc>
      </w:tr>
    </w:tbl>
    <w:p>
      <w:pPr>
        <w:spacing w:line="520" w:lineRule="exact"/>
        <w:jc w:val="left"/>
        <w:rPr>
          <w:rFonts w:ascii="黑体" w:hAnsi="黑体" w:eastAsia="黑体"/>
          <w:sz w:val="32"/>
          <w:szCs w:val="32"/>
        </w:rPr>
      </w:pPr>
    </w:p>
    <w:p>
      <w:pPr>
        <w:spacing w:line="520" w:lineRule="exact"/>
        <w:jc w:val="lef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tbl>
      <w:tblPr>
        <w:tblStyle w:val="31"/>
        <w:tblpPr w:leftFromText="180" w:rightFromText="180" w:vertAnchor="text" w:horzAnchor="margin" w:tblpXSpec="center" w:tblpY="118"/>
        <w:tblOverlap w:val="never"/>
        <w:tblW w:w="5778" w:type="dxa"/>
        <w:tblInd w:w="0" w:type="dxa"/>
        <w:tblLayout w:type="autofit"/>
        <w:tblCellMar>
          <w:top w:w="0" w:type="dxa"/>
          <w:left w:w="108" w:type="dxa"/>
          <w:bottom w:w="0" w:type="dxa"/>
          <w:right w:w="108" w:type="dxa"/>
        </w:tblCellMar>
      </w:tblPr>
      <w:tblGrid>
        <w:gridCol w:w="1622"/>
        <w:gridCol w:w="2597"/>
        <w:gridCol w:w="1559"/>
      </w:tblGrid>
      <w:tr>
        <w:tblPrEx>
          <w:tblCellMar>
            <w:top w:w="0" w:type="dxa"/>
            <w:left w:w="108" w:type="dxa"/>
            <w:bottom w:w="0" w:type="dxa"/>
            <w:right w:w="108" w:type="dxa"/>
          </w:tblCellMar>
        </w:tblPrEx>
        <w:trPr>
          <w:trHeight w:val="405" w:hRule="atLeast"/>
        </w:trPr>
        <w:tc>
          <w:tcPr>
            <w:tcW w:w="5778" w:type="dxa"/>
            <w:gridSpan w:val="3"/>
            <w:tcBorders>
              <w:top w:val="nil"/>
              <w:left w:val="nil"/>
              <w:bottom w:val="nil"/>
              <w:right w:val="nil"/>
            </w:tcBorders>
            <w:shd w:val="clear" w:color="auto" w:fill="auto"/>
            <w:vAlign w:val="center"/>
          </w:tcPr>
          <w:p>
            <w:pPr>
              <w:spacing w:line="440" w:lineRule="exact"/>
              <w:jc w:val="center"/>
              <w:rPr>
                <w:rFonts w:ascii="宋体" w:hAnsi="宋体" w:cs="宋体"/>
                <w:b/>
                <w:bCs/>
                <w:sz w:val="32"/>
                <w:szCs w:val="32"/>
              </w:rPr>
            </w:pPr>
            <w:r>
              <w:rPr>
                <w:rFonts w:hint="eastAsia" w:ascii="宋体" w:hAnsi="宋体" w:cs="宋体"/>
                <w:b/>
                <w:bCs/>
                <w:sz w:val="32"/>
                <w:szCs w:val="32"/>
              </w:rPr>
              <w:t>北京市中小学生冬季运动系列比赛</w:t>
            </w:r>
          </w:p>
        </w:tc>
      </w:tr>
      <w:tr>
        <w:tblPrEx>
          <w:tblCellMar>
            <w:top w:w="0" w:type="dxa"/>
            <w:left w:w="108" w:type="dxa"/>
            <w:bottom w:w="0" w:type="dxa"/>
            <w:right w:w="108" w:type="dxa"/>
          </w:tblCellMar>
        </w:tblPrEx>
        <w:trPr>
          <w:trHeight w:val="518" w:hRule="atLeast"/>
        </w:trPr>
        <w:tc>
          <w:tcPr>
            <w:tcW w:w="5778" w:type="dxa"/>
            <w:gridSpan w:val="3"/>
            <w:tcBorders>
              <w:top w:val="nil"/>
              <w:left w:val="nil"/>
              <w:bottom w:val="single" w:color="auto" w:sz="4" w:space="0"/>
              <w:right w:val="nil"/>
            </w:tcBorders>
            <w:shd w:val="clear" w:color="auto" w:fill="auto"/>
            <w:vAlign w:val="center"/>
          </w:tcPr>
          <w:p>
            <w:pPr>
              <w:spacing w:line="440" w:lineRule="exact"/>
              <w:jc w:val="center"/>
              <w:rPr>
                <w:rFonts w:ascii="宋体" w:hAnsi="宋体" w:cs="宋体"/>
                <w:b/>
                <w:bCs/>
                <w:sz w:val="32"/>
                <w:szCs w:val="32"/>
              </w:rPr>
            </w:pPr>
            <w:r>
              <w:rPr>
                <w:rFonts w:hint="eastAsia" w:ascii="宋体" w:hAnsi="宋体" w:cs="宋体" w:eastAsiaTheme="minorEastAsia"/>
                <w:b/>
                <w:bCs/>
                <w:sz w:val="32"/>
                <w:szCs w:val="32"/>
              </w:rPr>
              <w:t xml:space="preserve"> </w:t>
            </w:r>
            <w:r>
              <w:rPr>
                <w:rFonts w:hint="eastAsia" w:ascii="宋体" w:hAnsi="宋体" w:cs="宋体"/>
                <w:b/>
                <w:bCs/>
                <w:sz w:val="32"/>
                <w:szCs w:val="32"/>
              </w:rPr>
              <w:t>旱地冰球</w:t>
            </w:r>
            <w:r>
              <w:rPr>
                <w:rFonts w:hint="eastAsia" w:ascii="宋体" w:hAnsi="宋体" w:eastAsia="宋体" w:cs="宋体"/>
                <w:b/>
                <w:bCs/>
                <w:sz w:val="32"/>
                <w:szCs w:val="32"/>
              </w:rPr>
              <w:t>项目</w:t>
            </w:r>
            <w:r>
              <w:rPr>
                <w:rFonts w:hint="eastAsia" w:ascii="宋体" w:hAnsi="宋体" w:cs="宋体"/>
                <w:b/>
                <w:bCs/>
                <w:sz w:val="32"/>
                <w:szCs w:val="32"/>
              </w:rPr>
              <w:t>参赛证（运动员）</w:t>
            </w:r>
          </w:p>
        </w:tc>
      </w:tr>
      <w:tr>
        <w:tblPrEx>
          <w:tblCellMar>
            <w:top w:w="0" w:type="dxa"/>
            <w:left w:w="108" w:type="dxa"/>
            <w:bottom w:w="0" w:type="dxa"/>
            <w:right w:w="108" w:type="dxa"/>
          </w:tblCellMar>
        </w:tblPrEx>
        <w:trPr>
          <w:trHeight w:val="511" w:hRule="atLeast"/>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姓名</w:t>
            </w:r>
          </w:p>
        </w:tc>
        <w:tc>
          <w:tcPr>
            <w:tcW w:w="2597" w:type="dxa"/>
            <w:tcBorders>
              <w:top w:val="nil"/>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p>
        </w:tc>
        <w:tc>
          <w:tcPr>
            <w:tcW w:w="1559" w:type="dxa"/>
            <w:vMerge w:val="restart"/>
            <w:tcBorders>
              <w:top w:val="single" w:color="auto" w:sz="4" w:space="0"/>
              <w:left w:val="nil"/>
              <w:right w:val="single" w:color="auto" w:sz="4" w:space="0"/>
            </w:tcBorders>
            <w:shd w:val="clear" w:color="auto" w:fill="auto"/>
            <w:vAlign w:val="center"/>
          </w:tcPr>
          <w:p>
            <w:pPr>
              <w:spacing w:line="520" w:lineRule="exact"/>
              <w:jc w:val="center"/>
              <w:rPr>
                <w:rFonts w:ascii="仿宋" w:hAnsi="仿宋" w:eastAsia="仿宋" w:cs="宋体"/>
                <w:b/>
                <w:sz w:val="28"/>
                <w:szCs w:val="28"/>
              </w:rPr>
            </w:pPr>
            <w:r>
              <w:rPr>
                <w:rFonts w:hint="eastAsia" w:ascii="仿宋" w:hAnsi="仿宋" w:eastAsia="仿宋" w:cs="宋体"/>
                <w:b/>
                <w:sz w:val="28"/>
                <w:szCs w:val="28"/>
              </w:rPr>
              <w:t>照片</w:t>
            </w:r>
          </w:p>
          <w:p>
            <w:pPr>
              <w:spacing w:line="520" w:lineRule="exact"/>
              <w:jc w:val="center"/>
              <w:rPr>
                <w:rFonts w:ascii="仿宋" w:hAnsi="仿宋" w:eastAsia="仿宋" w:cs="宋体"/>
                <w:b/>
                <w:sz w:val="28"/>
                <w:szCs w:val="28"/>
              </w:rPr>
            </w:pPr>
            <w:r>
              <w:rPr>
                <w:rFonts w:hint="eastAsia" w:ascii="仿宋" w:hAnsi="仿宋" w:eastAsia="仿宋" w:cs="宋体"/>
                <w:b/>
                <w:sz w:val="28"/>
                <w:szCs w:val="28"/>
              </w:rPr>
              <w:t>（一寸免冠）</w:t>
            </w:r>
          </w:p>
        </w:tc>
      </w:tr>
      <w:tr>
        <w:tblPrEx>
          <w:tblCellMar>
            <w:top w:w="0" w:type="dxa"/>
            <w:left w:w="108" w:type="dxa"/>
            <w:bottom w:w="0" w:type="dxa"/>
            <w:right w:w="108" w:type="dxa"/>
          </w:tblCellMar>
        </w:tblPrEx>
        <w:trPr>
          <w:trHeight w:val="561" w:hRule="atLeast"/>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教育ID</w:t>
            </w:r>
          </w:p>
        </w:tc>
        <w:tc>
          <w:tcPr>
            <w:tcW w:w="2597" w:type="dxa"/>
            <w:tcBorders>
              <w:top w:val="nil"/>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p>
        </w:tc>
        <w:tc>
          <w:tcPr>
            <w:tcW w:w="1559" w:type="dxa"/>
            <w:vMerge w:val="continue"/>
            <w:tcBorders>
              <w:left w:val="nil"/>
              <w:right w:val="single" w:color="auto" w:sz="4" w:space="0"/>
            </w:tcBorders>
            <w:shd w:val="clear" w:color="auto" w:fill="auto"/>
            <w:vAlign w:val="center"/>
          </w:tcPr>
          <w:p>
            <w:pPr>
              <w:spacing w:line="520" w:lineRule="exact"/>
              <w:jc w:val="center"/>
              <w:rPr>
                <w:rFonts w:ascii="仿宋" w:hAnsi="仿宋" w:eastAsia="仿宋" w:cs="宋体"/>
                <w:sz w:val="28"/>
                <w:szCs w:val="28"/>
              </w:rPr>
            </w:pPr>
          </w:p>
        </w:tc>
      </w:tr>
      <w:tr>
        <w:tblPrEx>
          <w:tblCellMar>
            <w:top w:w="0" w:type="dxa"/>
            <w:left w:w="108" w:type="dxa"/>
            <w:bottom w:w="0" w:type="dxa"/>
            <w:right w:w="108" w:type="dxa"/>
          </w:tblCellMar>
        </w:tblPrEx>
        <w:trPr>
          <w:trHeight w:val="569" w:hRule="atLeast"/>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身份证</w:t>
            </w:r>
          </w:p>
        </w:tc>
        <w:tc>
          <w:tcPr>
            <w:tcW w:w="2597" w:type="dxa"/>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p>
        </w:tc>
        <w:tc>
          <w:tcPr>
            <w:tcW w:w="1559" w:type="dxa"/>
            <w:vMerge w:val="continue"/>
            <w:tcBorders>
              <w:left w:val="nil"/>
              <w:right w:val="single" w:color="auto" w:sz="4" w:space="0"/>
            </w:tcBorders>
            <w:shd w:val="clear" w:color="auto" w:fill="auto"/>
            <w:vAlign w:val="center"/>
          </w:tcPr>
          <w:p>
            <w:pPr>
              <w:spacing w:line="520" w:lineRule="exact"/>
              <w:jc w:val="center"/>
              <w:rPr>
                <w:rFonts w:ascii="仿宋" w:hAnsi="仿宋" w:eastAsia="仿宋" w:cs="宋体"/>
                <w:sz w:val="28"/>
                <w:szCs w:val="28"/>
              </w:rPr>
            </w:pPr>
          </w:p>
        </w:tc>
      </w:tr>
      <w:tr>
        <w:tblPrEx>
          <w:tblCellMar>
            <w:top w:w="0" w:type="dxa"/>
            <w:left w:w="108" w:type="dxa"/>
            <w:bottom w:w="0" w:type="dxa"/>
            <w:right w:w="108" w:type="dxa"/>
          </w:tblCellMar>
        </w:tblPrEx>
        <w:trPr>
          <w:trHeight w:val="549" w:hRule="atLeast"/>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项目</w:t>
            </w:r>
          </w:p>
        </w:tc>
        <w:tc>
          <w:tcPr>
            <w:tcW w:w="2597" w:type="dxa"/>
            <w:tcBorders>
              <w:top w:val="nil"/>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旱地冰球</w:t>
            </w:r>
          </w:p>
        </w:tc>
        <w:tc>
          <w:tcPr>
            <w:tcW w:w="1559" w:type="dxa"/>
            <w:vMerge w:val="continue"/>
            <w:tcBorders>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p>
        </w:tc>
      </w:tr>
      <w:tr>
        <w:tblPrEx>
          <w:tblCellMar>
            <w:top w:w="0" w:type="dxa"/>
            <w:left w:w="108" w:type="dxa"/>
            <w:bottom w:w="0" w:type="dxa"/>
            <w:right w:w="108" w:type="dxa"/>
          </w:tblCellMar>
        </w:tblPrEx>
        <w:trPr>
          <w:trHeight w:val="557" w:hRule="atLeast"/>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eastAsia="宋体" w:cs="宋体"/>
                <w:b/>
                <w:sz w:val="28"/>
                <w:szCs w:val="28"/>
              </w:rPr>
              <w:t>区、</w:t>
            </w:r>
            <w:r>
              <w:rPr>
                <w:rFonts w:hint="eastAsia" w:ascii="宋体" w:hAnsi="宋体" w:cs="宋体"/>
                <w:b/>
                <w:sz w:val="28"/>
                <w:szCs w:val="28"/>
              </w:rPr>
              <w:t>学校</w:t>
            </w:r>
          </w:p>
        </w:tc>
        <w:tc>
          <w:tcPr>
            <w:tcW w:w="4156" w:type="dxa"/>
            <w:gridSpan w:val="2"/>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仿宋" w:hAnsi="仿宋" w:eastAsia="仿宋" w:cs="宋体"/>
                <w:sz w:val="28"/>
                <w:szCs w:val="28"/>
              </w:rPr>
            </w:pPr>
          </w:p>
        </w:tc>
      </w:tr>
      <w:tr>
        <w:tblPrEx>
          <w:tblCellMar>
            <w:top w:w="0" w:type="dxa"/>
            <w:left w:w="108" w:type="dxa"/>
            <w:bottom w:w="0" w:type="dxa"/>
            <w:right w:w="108" w:type="dxa"/>
          </w:tblCellMar>
        </w:tblPrEx>
        <w:trPr>
          <w:trHeight w:val="551" w:hRule="atLeast"/>
        </w:trPr>
        <w:tc>
          <w:tcPr>
            <w:tcW w:w="1622"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参赛组别</w:t>
            </w:r>
          </w:p>
        </w:tc>
        <w:tc>
          <w:tcPr>
            <w:tcW w:w="415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520" w:lineRule="exact"/>
              <w:jc w:val="center"/>
              <w:rPr>
                <w:rFonts w:ascii="仿宋" w:hAnsi="仿宋" w:eastAsia="仿宋" w:cs="宋体"/>
                <w:sz w:val="28"/>
                <w:szCs w:val="28"/>
              </w:rPr>
            </w:pPr>
          </w:p>
        </w:tc>
      </w:tr>
      <w:tr>
        <w:tblPrEx>
          <w:tblCellMar>
            <w:top w:w="0" w:type="dxa"/>
            <w:left w:w="108" w:type="dxa"/>
            <w:bottom w:w="0" w:type="dxa"/>
            <w:right w:w="108" w:type="dxa"/>
          </w:tblCellMar>
        </w:tblPrEx>
        <w:trPr>
          <w:trHeight w:val="545" w:hRule="atLeast"/>
        </w:trPr>
        <w:tc>
          <w:tcPr>
            <w:tcW w:w="1622"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领队、电话</w:t>
            </w:r>
          </w:p>
        </w:tc>
        <w:tc>
          <w:tcPr>
            <w:tcW w:w="415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520" w:lineRule="exact"/>
              <w:jc w:val="center"/>
              <w:rPr>
                <w:rFonts w:ascii="仿宋" w:hAnsi="仿宋" w:eastAsia="仿宋" w:cs="宋体"/>
                <w:sz w:val="28"/>
                <w:szCs w:val="28"/>
              </w:rPr>
            </w:pPr>
          </w:p>
        </w:tc>
      </w:tr>
      <w:tr>
        <w:tblPrEx>
          <w:tblCellMar>
            <w:top w:w="0" w:type="dxa"/>
            <w:left w:w="108" w:type="dxa"/>
            <w:bottom w:w="0" w:type="dxa"/>
            <w:right w:w="108" w:type="dxa"/>
          </w:tblCellMar>
        </w:tblPrEx>
        <w:trPr>
          <w:trHeight w:val="567" w:hRule="atLeast"/>
        </w:trPr>
        <w:tc>
          <w:tcPr>
            <w:tcW w:w="1622" w:type="dxa"/>
            <w:tcBorders>
              <w:top w:val="nil"/>
              <w:left w:val="single" w:color="auto" w:sz="4" w:space="0"/>
              <w:bottom w:val="single" w:color="auto" w:sz="4" w:space="0"/>
              <w:right w:val="single" w:color="000000"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比赛时间</w:t>
            </w:r>
          </w:p>
        </w:tc>
        <w:tc>
          <w:tcPr>
            <w:tcW w:w="4156" w:type="dxa"/>
            <w:gridSpan w:val="2"/>
            <w:tcBorders>
              <w:top w:val="nil"/>
              <w:left w:val="single" w:color="auto" w:sz="4" w:space="0"/>
              <w:bottom w:val="single" w:color="auto" w:sz="4" w:space="0"/>
              <w:right w:val="single" w:color="000000" w:sz="4" w:space="0"/>
            </w:tcBorders>
            <w:shd w:val="clear" w:color="auto" w:fill="auto"/>
            <w:vAlign w:val="center"/>
          </w:tcPr>
          <w:p>
            <w:pPr>
              <w:spacing w:line="520" w:lineRule="exact"/>
              <w:jc w:val="center"/>
              <w:rPr>
                <w:rFonts w:hint="eastAsia" w:ascii="仿宋" w:hAnsi="仿宋" w:eastAsia="仿宋" w:cs="宋体"/>
                <w:b/>
                <w:color w:val="FF0000"/>
                <w:sz w:val="28"/>
                <w:szCs w:val="28"/>
                <w:lang w:eastAsia="zh-CN"/>
              </w:rPr>
            </w:pPr>
            <w:r>
              <w:rPr>
                <w:rFonts w:hint="eastAsia" w:ascii="仿宋" w:hAnsi="仿宋" w:eastAsia="仿宋" w:cs="宋体"/>
                <w:color w:val="000000" w:themeColor="text1"/>
                <w:sz w:val="28"/>
                <w:szCs w:val="28"/>
                <w14:textFill>
                  <w14:solidFill>
                    <w14:schemeClr w14:val="tx1"/>
                  </w14:solidFill>
                </w14:textFill>
              </w:rPr>
              <w:t>2023年</w:t>
            </w:r>
            <w:r>
              <w:rPr>
                <w:rFonts w:hint="eastAsia" w:ascii="仿宋" w:hAnsi="仿宋" w:eastAsia="仿宋" w:cs="宋体"/>
                <w:color w:val="000000" w:themeColor="text1"/>
                <w:sz w:val="28"/>
                <w:szCs w:val="28"/>
                <w:lang w:val="en-US" w:eastAsia="zh-CN"/>
                <w14:textFill>
                  <w14:solidFill>
                    <w14:schemeClr w14:val="tx1"/>
                  </w14:solidFill>
                </w14:textFill>
              </w:rPr>
              <w:t>7月</w:t>
            </w:r>
            <w:ins w:id="28" w:author="liumenglong" w:date="2023-06-14T15:37:07Z">
              <w:r>
                <w:rPr>
                  <w:rFonts w:hint="eastAsia" w:ascii="仿宋" w:hAnsi="仿宋" w:eastAsia="仿宋" w:cs="宋体"/>
                  <w:color w:val="000000" w:themeColor="text1"/>
                  <w:sz w:val="28"/>
                  <w:szCs w:val="28"/>
                  <w:lang w:val="en-US" w:eastAsia="zh-CN"/>
                  <w14:textFill>
                    <w14:solidFill>
                      <w14:schemeClr w14:val="tx1"/>
                    </w14:solidFill>
                  </w14:textFill>
                </w:rPr>
                <w:t>8-9日</w:t>
              </w:r>
            </w:ins>
          </w:p>
        </w:tc>
      </w:tr>
      <w:tr>
        <w:tblPrEx>
          <w:tblCellMar>
            <w:top w:w="0" w:type="dxa"/>
            <w:left w:w="108" w:type="dxa"/>
            <w:bottom w:w="0" w:type="dxa"/>
            <w:right w:w="108" w:type="dxa"/>
          </w:tblCellMar>
        </w:tblPrEx>
        <w:trPr>
          <w:trHeight w:val="561" w:hRule="atLeast"/>
        </w:trPr>
        <w:tc>
          <w:tcPr>
            <w:tcW w:w="1622" w:type="dxa"/>
            <w:tcBorders>
              <w:top w:val="nil"/>
              <w:left w:val="single" w:color="auto" w:sz="4" w:space="0"/>
              <w:bottom w:val="single" w:color="auto" w:sz="4" w:space="0"/>
              <w:right w:val="single" w:color="000000" w:sz="4" w:space="0"/>
            </w:tcBorders>
            <w:shd w:val="clear" w:color="auto" w:fill="auto"/>
            <w:vAlign w:val="center"/>
          </w:tcPr>
          <w:p>
            <w:pPr>
              <w:spacing w:line="520" w:lineRule="exact"/>
              <w:jc w:val="center"/>
              <w:rPr>
                <w:rFonts w:ascii="宋体" w:hAnsi="宋体" w:cs="宋体"/>
                <w:b/>
                <w:sz w:val="28"/>
                <w:szCs w:val="28"/>
              </w:rPr>
            </w:pPr>
            <w:r>
              <w:rPr>
                <w:rFonts w:hint="eastAsia" w:ascii="宋体" w:hAnsi="宋体" w:cs="宋体"/>
                <w:b/>
                <w:sz w:val="28"/>
                <w:szCs w:val="28"/>
              </w:rPr>
              <w:t>比赛地点</w:t>
            </w:r>
          </w:p>
        </w:tc>
        <w:tc>
          <w:tcPr>
            <w:tcW w:w="4156" w:type="dxa"/>
            <w:gridSpan w:val="2"/>
            <w:tcBorders>
              <w:top w:val="nil"/>
              <w:left w:val="single" w:color="auto" w:sz="4" w:space="0"/>
              <w:bottom w:val="single" w:color="auto" w:sz="4" w:space="0"/>
              <w:right w:val="single" w:color="000000" w:sz="4" w:space="0"/>
            </w:tcBorders>
            <w:shd w:val="clear" w:color="auto" w:fill="auto"/>
            <w:vAlign w:val="center"/>
          </w:tcPr>
          <w:p>
            <w:pPr>
              <w:spacing w:line="520" w:lineRule="exact"/>
              <w:jc w:val="center"/>
              <w:rPr>
                <w:rFonts w:ascii="仿宋" w:hAnsi="仿宋" w:eastAsia="仿宋" w:cs="宋体"/>
                <w:color w:val="FF0000"/>
                <w:sz w:val="28"/>
                <w:szCs w:val="28"/>
              </w:rPr>
            </w:pPr>
            <w:r>
              <w:rPr>
                <w:rFonts w:hint="eastAsia" w:ascii="仿宋" w:hAnsi="仿宋" w:eastAsia="仿宋" w:cs="仿宋"/>
                <w:sz w:val="28"/>
                <w:szCs w:val="28"/>
              </w:rPr>
              <w:t>北京世纪星国际冰雪体育中心</w:t>
            </w:r>
          </w:p>
        </w:tc>
      </w:tr>
    </w:tbl>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napToGrid w:val="0"/>
        <w:spacing w:line="520" w:lineRule="exact"/>
        <w:rPr>
          <w:rFonts w:ascii="黑体" w:hAnsi="黑体" w:eastAsia="黑体"/>
          <w:sz w:val="32"/>
          <w:szCs w:val="32"/>
        </w:rPr>
      </w:pPr>
    </w:p>
    <w:p>
      <w:pPr>
        <w:spacing w:line="520" w:lineRule="exact"/>
        <w:rPr>
          <w:rFonts w:ascii="仿宋" w:hAnsi="仿宋" w:eastAsia="仿宋"/>
        </w:rPr>
      </w:pPr>
    </w:p>
    <w:p>
      <w:pPr>
        <w:spacing w:line="520" w:lineRule="exact"/>
        <w:rPr>
          <w:rFonts w:ascii="仿宋" w:hAnsi="仿宋" w:eastAsia="仿宋"/>
          <w:spacing w:val="-18"/>
          <w:sz w:val="28"/>
          <w:szCs w:val="28"/>
        </w:rPr>
      </w:pPr>
      <w:r>
        <w:rPr>
          <w:rFonts w:hint="eastAsia" w:ascii="仿宋" w:hAnsi="仿宋" w:eastAsia="仿宋"/>
          <w:spacing w:val="-18"/>
          <w:sz w:val="28"/>
          <w:szCs w:val="28"/>
        </w:rPr>
        <w:t>注：1.各参赛队领队、教练须填写第一张参赛证（上），职务一栏相应括号内画√。</w:t>
      </w:r>
    </w:p>
    <w:p>
      <w:pPr>
        <w:numPr>
          <w:ilvl w:val="0"/>
          <w:numId w:val="1"/>
        </w:numPr>
        <w:spacing w:line="520" w:lineRule="exact"/>
        <w:ind w:firstLine="390" w:firstLineChars="150"/>
        <w:rPr>
          <w:rFonts w:ascii="仿宋" w:hAnsi="仿宋" w:eastAsia="仿宋"/>
          <w:spacing w:val="-10"/>
          <w:sz w:val="28"/>
          <w:szCs w:val="28"/>
        </w:rPr>
      </w:pPr>
      <w:r>
        <w:rPr>
          <w:rFonts w:hint="eastAsia" w:ascii="仿宋" w:hAnsi="仿宋" w:eastAsia="仿宋"/>
          <w:spacing w:val="-10"/>
          <w:sz w:val="28"/>
          <w:szCs w:val="28"/>
        </w:rPr>
        <w:t>各参赛队所有运动员(包括替补队员)须填写第二张参赛证（下）。</w:t>
      </w:r>
    </w:p>
    <w:p>
      <w:pPr>
        <w:snapToGrid w:val="0"/>
        <w:spacing w:line="520" w:lineRule="exact"/>
        <w:jc w:val="center"/>
        <w:rPr>
          <w:rFonts w:ascii="宋体" w:hAnsi="宋体" w:eastAsia="宋体"/>
          <w:b/>
          <w:sz w:val="36"/>
          <w:szCs w:val="36"/>
        </w:rPr>
      </w:pPr>
      <w:r>
        <w:rPr>
          <w:rFonts w:hint="eastAsia" w:ascii="宋体" w:hAnsi="宋体" w:eastAsia="宋体"/>
          <w:b/>
          <w:sz w:val="36"/>
          <w:szCs w:val="36"/>
        </w:rPr>
        <w:t>参赛人员名单</w:t>
      </w:r>
    </w:p>
    <w:p>
      <w:pPr>
        <w:snapToGrid w:val="0"/>
        <w:spacing w:line="520" w:lineRule="exact"/>
        <w:rPr>
          <w:rFonts w:ascii="黑体" w:hAnsi="黑体" w:eastAsia="黑体"/>
          <w:sz w:val="32"/>
          <w:szCs w:val="32"/>
        </w:rPr>
      </w:pPr>
    </w:p>
    <w:p>
      <w:pPr>
        <w:snapToGrid w:val="0"/>
        <w:spacing w:line="520" w:lineRule="exact"/>
        <w:rPr>
          <w:rFonts w:ascii="仿宋" w:hAnsi="仿宋" w:eastAsia="仿宋"/>
          <w:b/>
          <w:spacing w:val="-18"/>
          <w:sz w:val="28"/>
          <w:szCs w:val="28"/>
        </w:rPr>
      </w:pPr>
      <w:r>
        <w:rPr>
          <w:rFonts w:hint="eastAsia" w:ascii="仿宋" w:hAnsi="仿宋" w:eastAsia="仿宋"/>
          <w:b/>
          <w:spacing w:val="-18"/>
          <w:sz w:val="28"/>
          <w:szCs w:val="28"/>
        </w:rPr>
        <w:t>例：</w:t>
      </w:r>
    </w:p>
    <w:p>
      <w:pPr>
        <w:spacing w:line="480" w:lineRule="exact"/>
        <w:rPr>
          <w:rFonts w:ascii="仿宋" w:hAnsi="仿宋" w:eastAsia="仿宋"/>
          <w:b/>
          <w:spacing w:val="-18"/>
          <w:sz w:val="28"/>
          <w:szCs w:val="28"/>
        </w:rPr>
      </w:pPr>
      <w:r>
        <w:rPr>
          <w:rFonts w:hint="eastAsia" w:ascii="仿宋" w:hAnsi="仿宋" w:eastAsia="仿宋"/>
          <w:b/>
          <w:spacing w:val="-18"/>
          <w:sz w:val="28"/>
          <w:szCs w:val="28"/>
        </w:rPr>
        <w:t>海淀区北大附中新馨学校</w:t>
      </w:r>
    </w:p>
    <w:p>
      <w:pPr>
        <w:spacing w:line="480" w:lineRule="exact"/>
        <w:rPr>
          <w:rFonts w:ascii="仿宋" w:hAnsi="仿宋" w:eastAsia="仿宋"/>
          <w:spacing w:val="-18"/>
          <w:sz w:val="28"/>
          <w:szCs w:val="28"/>
        </w:rPr>
      </w:pPr>
      <w:r>
        <w:rPr>
          <w:rFonts w:hint="eastAsia" w:ascii="仿宋" w:hAnsi="仿宋" w:eastAsia="仿宋"/>
          <w:spacing w:val="-18"/>
          <w:sz w:val="28"/>
          <w:szCs w:val="28"/>
        </w:rPr>
        <w:t>领队：赵俊龙</w:t>
      </w:r>
    </w:p>
    <w:p>
      <w:pPr>
        <w:spacing w:line="480" w:lineRule="exact"/>
        <w:rPr>
          <w:rFonts w:ascii="仿宋" w:hAnsi="仿宋" w:eastAsia="仿宋"/>
          <w:spacing w:val="-18"/>
          <w:sz w:val="28"/>
          <w:szCs w:val="28"/>
        </w:rPr>
      </w:pPr>
      <w:r>
        <w:rPr>
          <w:rFonts w:hint="eastAsia" w:ascii="仿宋" w:hAnsi="仿宋" w:eastAsia="仿宋"/>
          <w:spacing w:val="-18"/>
          <w:sz w:val="28"/>
          <w:szCs w:val="28"/>
        </w:rPr>
        <w:t>教练：姚  梦</w:t>
      </w:r>
    </w:p>
    <w:p>
      <w:pPr>
        <w:spacing w:line="480" w:lineRule="exact"/>
        <w:jc w:val="left"/>
        <w:rPr>
          <w:b/>
          <w:bCs/>
          <w:sz w:val="32"/>
          <w:szCs w:val="40"/>
        </w:rPr>
      </w:pPr>
      <w:r>
        <w:rPr>
          <w:rFonts w:hint="eastAsia" w:ascii="仿宋" w:hAnsi="仿宋" w:eastAsia="仿宋"/>
          <w:spacing w:val="-18"/>
          <w:sz w:val="28"/>
          <w:szCs w:val="28"/>
        </w:rPr>
        <w:t>队员：郭梓溪   周擎宇   李梓源   魏大</w:t>
      </w:r>
      <w:r>
        <w:rPr>
          <w:rFonts w:hint="eastAsia" w:ascii="宋体" w:hAnsi="宋体" w:cs="宋体"/>
          <w:bCs/>
          <w:sz w:val="28"/>
          <w:szCs w:val="28"/>
        </w:rPr>
        <w:t>同</w:t>
      </w:r>
    </w:p>
    <w:p>
      <w:pPr>
        <w:spacing w:line="520" w:lineRule="exact"/>
        <w:rPr>
          <w:rFonts w:ascii="仿宋" w:hAnsi="仿宋" w:eastAsia="仿宋"/>
          <w:color w:val="FF0000"/>
          <w:spacing w:val="-10"/>
          <w:sz w:val="28"/>
          <w:szCs w:val="28"/>
        </w:rPr>
      </w:pPr>
    </w:p>
    <w:p>
      <w:pPr>
        <w:spacing w:line="520" w:lineRule="exact"/>
        <w:rPr>
          <w:rFonts w:ascii="仿宋" w:hAnsi="仿宋" w:eastAsia="仿宋"/>
          <w:spacing w:val="-10"/>
          <w:sz w:val="28"/>
          <w:szCs w:val="28"/>
        </w:rPr>
      </w:pPr>
      <w:r>
        <w:rPr>
          <w:rFonts w:hint="eastAsia" w:ascii="仿宋" w:hAnsi="仿宋" w:eastAsia="仿宋"/>
          <w:spacing w:val="-10"/>
          <w:sz w:val="28"/>
          <w:szCs w:val="28"/>
        </w:rPr>
        <w:br w:type="column"/>
      </w:r>
      <w:r>
        <w:rPr>
          <w:rFonts w:hint="eastAsia"/>
        </w:rPr>
        <w:t xml:space="preserve"> </w:t>
      </w:r>
      <w:r>
        <w:rPr>
          <w:rFonts w:hint="eastAsia" w:ascii="黑体" w:hAnsi="黑体" w:eastAsia="黑体"/>
          <w:sz w:val="32"/>
          <w:szCs w:val="32"/>
        </w:rPr>
        <w:t>附3</w:t>
      </w:r>
    </w:p>
    <w:p>
      <w:pPr>
        <w:spacing w:line="560" w:lineRule="exact"/>
        <w:jc w:val="center"/>
        <w:rPr>
          <w:rFonts w:ascii="华文中宋" w:hAnsi="华文中宋" w:eastAsia="华文中宋"/>
          <w:sz w:val="44"/>
          <w:szCs w:val="44"/>
        </w:rPr>
      </w:pPr>
      <w:r>
        <w:rPr>
          <w:rFonts w:hint="eastAsia" w:ascii="华文中宋" w:hAnsi="华文中宋" w:eastAsia="华文中宋"/>
          <w:sz w:val="44"/>
          <w:szCs w:val="44"/>
        </w:rPr>
        <w:t>旱地冰球项目竞赛规则</w:t>
      </w:r>
    </w:p>
    <w:p>
      <w:pPr>
        <w:pStyle w:val="45"/>
        <w:adjustRightInd w:val="0"/>
        <w:snapToGrid w:val="0"/>
        <w:spacing w:line="520" w:lineRule="exact"/>
        <w:ind w:firstLine="0"/>
        <w:jc w:val="left"/>
        <w:rPr>
          <w:rFonts w:ascii="仿宋" w:hAnsi="仿宋" w:eastAsia="仿宋"/>
          <w:sz w:val="24"/>
          <w:szCs w:val="24"/>
        </w:rPr>
      </w:pPr>
    </w:p>
    <w:p>
      <w:pPr>
        <w:pStyle w:val="45"/>
        <w:adjustRightInd w:val="0"/>
        <w:snapToGrid w:val="0"/>
        <w:spacing w:line="52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一、抽签分组</w:t>
      </w:r>
    </w:p>
    <w:p>
      <w:pPr>
        <w:pStyle w:val="45"/>
        <w:adjustRightInd w:val="0"/>
        <w:snapToGrid w:val="0"/>
        <w:spacing w:line="520" w:lineRule="exact"/>
        <w:ind w:firstLine="560" w:firstLineChars="200"/>
        <w:jc w:val="left"/>
        <w:rPr>
          <w:rFonts w:ascii="黑体" w:hAnsi="黑体" w:eastAsia="黑体" w:cs="黑体"/>
          <w:sz w:val="28"/>
          <w:szCs w:val="28"/>
        </w:rPr>
      </w:pPr>
      <w:r>
        <w:rPr>
          <w:rFonts w:hint="eastAsia" w:ascii="仿宋" w:hAnsi="仿宋" w:eastAsia="仿宋"/>
          <w:sz w:val="28"/>
          <w:szCs w:val="28"/>
        </w:rPr>
        <w:t>(一)</w:t>
      </w:r>
      <w:r>
        <w:rPr>
          <w:rFonts w:ascii="仿宋" w:hAnsi="仿宋" w:eastAsia="仿宋"/>
          <w:sz w:val="28"/>
          <w:szCs w:val="28"/>
        </w:rPr>
        <w:t>小组赛</w:t>
      </w:r>
    </w:p>
    <w:p>
      <w:pPr>
        <w:adjustRightInd w:val="0"/>
        <w:spacing w:line="520" w:lineRule="exact"/>
        <w:ind w:firstLine="319" w:firstLineChars="114"/>
        <w:contextualSpacing/>
        <w:rPr>
          <w:rFonts w:ascii="仿宋" w:hAnsi="仿宋" w:eastAsia="仿宋"/>
          <w:sz w:val="28"/>
          <w:szCs w:val="28"/>
        </w:rPr>
      </w:pPr>
      <w:r>
        <w:rPr>
          <w:rFonts w:ascii="仿宋" w:hAnsi="仿宋" w:eastAsia="仿宋"/>
          <w:sz w:val="28"/>
          <w:szCs w:val="28"/>
        </w:rPr>
        <w:t>根据报名情况和先后顺序，分成XX组，分别进行小组单循环比赛；按积分排列小组名次，每个小组的头两名进入淘汰赛。</w:t>
      </w:r>
    </w:p>
    <w:p>
      <w:pPr>
        <w:adjustRightInd w:val="0"/>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淘汰赛</w:t>
      </w:r>
    </w:p>
    <w:p>
      <w:pPr>
        <w:adjustRightInd w:val="0"/>
        <w:spacing w:line="520" w:lineRule="exact"/>
        <w:ind w:firstLine="319" w:firstLineChars="114"/>
        <w:contextualSpacing/>
        <w:rPr>
          <w:rFonts w:ascii="仿宋" w:hAnsi="仿宋" w:eastAsia="仿宋"/>
          <w:sz w:val="28"/>
          <w:szCs w:val="28"/>
        </w:rPr>
      </w:pPr>
      <w:r>
        <w:rPr>
          <w:rFonts w:ascii="仿宋" w:hAnsi="仿宋" w:eastAsia="仿宋"/>
          <w:sz w:val="28"/>
          <w:szCs w:val="28"/>
        </w:rPr>
        <w:t>小组赛每组第一为一组，每组第二为一组，两两抽签对阵，以决出冠军、亚军、季军及相应的名次。</w:t>
      </w:r>
    </w:p>
    <w:p>
      <w:pPr>
        <w:pStyle w:val="45"/>
        <w:snapToGrid w:val="0"/>
        <w:spacing w:line="520" w:lineRule="exact"/>
        <w:ind w:left="284" w:firstLine="280" w:firstLineChars="100"/>
        <w:rPr>
          <w:rFonts w:ascii="黑体" w:hAnsi="黑体" w:eastAsia="黑体" w:cs="黑体"/>
          <w:sz w:val="28"/>
          <w:szCs w:val="28"/>
        </w:rPr>
      </w:pPr>
      <w:r>
        <w:rPr>
          <w:rFonts w:hint="eastAsia" w:ascii="黑体" w:hAnsi="黑体" w:eastAsia="黑体" w:cs="黑体"/>
          <w:sz w:val="28"/>
          <w:szCs w:val="28"/>
        </w:rPr>
        <w:t>二、场地安排：</w:t>
      </w:r>
    </w:p>
    <w:p>
      <w:pPr>
        <w:snapToGrid w:val="0"/>
        <w:spacing w:line="520" w:lineRule="exact"/>
        <w:contextualSpacing/>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(一)</w:t>
      </w:r>
      <w:r>
        <w:rPr>
          <w:rFonts w:ascii="仿宋" w:hAnsi="仿宋" w:eastAsia="仿宋"/>
          <w:sz w:val="28"/>
          <w:szCs w:val="28"/>
        </w:rPr>
        <w:t>小学组：采用15*28</w:t>
      </w:r>
      <w:r>
        <w:rPr>
          <w:rFonts w:hint="eastAsia" w:ascii="仿宋" w:hAnsi="仿宋" w:eastAsia="仿宋"/>
          <w:sz w:val="28"/>
          <w:szCs w:val="28"/>
        </w:rPr>
        <w:t>米</w:t>
      </w:r>
      <w:r>
        <w:rPr>
          <w:rFonts w:ascii="仿宋" w:hAnsi="仿宋" w:eastAsia="仿宋"/>
          <w:sz w:val="28"/>
          <w:szCs w:val="28"/>
        </w:rPr>
        <w:t>场地大球门6V6</w:t>
      </w:r>
    </w:p>
    <w:p>
      <w:pPr>
        <w:snapToGrid w:val="0"/>
        <w:spacing w:line="520" w:lineRule="exact"/>
        <w:contextualSpacing/>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(二)</w:t>
      </w:r>
      <w:r>
        <w:rPr>
          <w:rFonts w:ascii="仿宋" w:hAnsi="仿宋" w:eastAsia="仿宋"/>
          <w:sz w:val="28"/>
          <w:szCs w:val="28"/>
        </w:rPr>
        <w:t>初中组：采用15*28</w:t>
      </w:r>
      <w:r>
        <w:rPr>
          <w:rFonts w:hint="eastAsia" w:ascii="仿宋" w:hAnsi="仿宋" w:eastAsia="仿宋"/>
          <w:sz w:val="28"/>
          <w:szCs w:val="28"/>
        </w:rPr>
        <w:t>米</w:t>
      </w:r>
      <w:r>
        <w:rPr>
          <w:rFonts w:ascii="仿宋" w:hAnsi="仿宋" w:eastAsia="仿宋"/>
          <w:sz w:val="28"/>
          <w:szCs w:val="28"/>
        </w:rPr>
        <w:t>场地大球门6V6</w:t>
      </w:r>
    </w:p>
    <w:p>
      <w:pPr>
        <w:snapToGrid w:val="0"/>
        <w:spacing w:line="520" w:lineRule="exact"/>
        <w:ind w:firstLine="280" w:firstLineChars="100"/>
        <w:contextualSpacing/>
        <w:rPr>
          <w:rFonts w:ascii="仿宋" w:hAnsi="仿宋" w:eastAsia="仿宋"/>
          <w:sz w:val="28"/>
          <w:szCs w:val="28"/>
        </w:rPr>
      </w:pPr>
      <w:r>
        <w:rPr>
          <w:rFonts w:hint="eastAsia" w:ascii="仿宋" w:hAnsi="仿宋" w:eastAsia="仿宋"/>
          <w:sz w:val="28"/>
          <w:szCs w:val="28"/>
        </w:rPr>
        <w:t xml:space="preserve">  (三)</w:t>
      </w:r>
      <w:r>
        <w:rPr>
          <w:rFonts w:ascii="仿宋" w:hAnsi="仿宋" w:eastAsia="仿宋"/>
          <w:sz w:val="28"/>
          <w:szCs w:val="28"/>
        </w:rPr>
        <w:t>高中组：采用15*28</w:t>
      </w:r>
      <w:r>
        <w:rPr>
          <w:rFonts w:hint="eastAsia" w:ascii="仿宋" w:hAnsi="仿宋" w:eastAsia="仿宋"/>
          <w:sz w:val="28"/>
          <w:szCs w:val="28"/>
        </w:rPr>
        <w:t>米</w:t>
      </w:r>
      <w:r>
        <w:rPr>
          <w:rFonts w:ascii="仿宋" w:hAnsi="仿宋" w:eastAsia="仿宋"/>
          <w:sz w:val="28"/>
          <w:szCs w:val="28"/>
        </w:rPr>
        <w:t>场地大球门6V6</w:t>
      </w:r>
    </w:p>
    <w:p>
      <w:pPr>
        <w:pStyle w:val="45"/>
        <w:snapToGrid w:val="0"/>
        <w:spacing w:line="520" w:lineRule="exact"/>
        <w:ind w:left="284" w:firstLine="280" w:firstLineChars="100"/>
        <w:jc w:val="left"/>
        <w:rPr>
          <w:rFonts w:ascii="黑体" w:hAnsi="黑体" w:eastAsia="黑体" w:cs="黑体"/>
          <w:sz w:val="28"/>
          <w:szCs w:val="28"/>
        </w:rPr>
      </w:pPr>
      <w:r>
        <w:rPr>
          <w:rFonts w:hint="eastAsia" w:ascii="黑体" w:hAnsi="黑体" w:eastAsia="黑体" w:cs="黑体"/>
          <w:sz w:val="28"/>
          <w:szCs w:val="28"/>
        </w:rPr>
        <w:t>三、比赛规则</w:t>
      </w:r>
    </w:p>
    <w:p>
      <w:pPr>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比赛时间</w:t>
      </w:r>
    </w:p>
    <w:p>
      <w:pPr>
        <w:pStyle w:val="45"/>
        <w:snapToGrid w:val="0"/>
        <w:spacing w:line="520" w:lineRule="exact"/>
        <w:ind w:left="319" w:firstLine="280" w:firstLineChars="100"/>
        <w:contextualSpacing/>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以下时间均为毛时计算</w:t>
      </w:r>
    </w:p>
    <w:p>
      <w:pPr>
        <w:pStyle w:val="45"/>
        <w:spacing w:line="520" w:lineRule="exact"/>
        <w:ind w:left="283" w:leftChars="135" w:firstLine="280" w:firstLineChars="100"/>
        <w:contextualSpacing/>
        <w:rPr>
          <w:rFonts w:ascii="仿宋" w:hAnsi="仿宋" w:eastAsia="仿宋"/>
          <w:sz w:val="28"/>
          <w:szCs w:val="28"/>
        </w:rPr>
      </w:pPr>
      <w:r>
        <w:rPr>
          <w:rFonts w:ascii="仿宋" w:hAnsi="仿宋" w:eastAsia="仿宋"/>
          <w:sz w:val="28"/>
          <w:szCs w:val="28"/>
        </w:rPr>
        <w:t>小学组：24分钟，分为上下半场，每场12分钟</w:t>
      </w:r>
    </w:p>
    <w:p>
      <w:pPr>
        <w:pStyle w:val="45"/>
        <w:spacing w:line="520" w:lineRule="exact"/>
        <w:ind w:left="283" w:leftChars="135" w:firstLine="280" w:firstLineChars="100"/>
        <w:contextualSpacing/>
        <w:rPr>
          <w:rFonts w:ascii="仿宋" w:hAnsi="仿宋" w:eastAsia="仿宋"/>
          <w:sz w:val="28"/>
          <w:szCs w:val="28"/>
        </w:rPr>
      </w:pPr>
      <w:r>
        <w:rPr>
          <w:rFonts w:ascii="仿宋" w:hAnsi="仿宋" w:eastAsia="仿宋"/>
          <w:sz w:val="28"/>
          <w:szCs w:val="28"/>
        </w:rPr>
        <w:t>初中组：24分钟，分为上下半场，每场12分钟</w:t>
      </w:r>
    </w:p>
    <w:p>
      <w:pPr>
        <w:pStyle w:val="45"/>
        <w:spacing w:line="520" w:lineRule="exact"/>
        <w:ind w:left="283" w:leftChars="135" w:firstLine="280" w:firstLineChars="100"/>
        <w:contextualSpacing/>
        <w:rPr>
          <w:rFonts w:ascii="宋体" w:hAnsi="宋体" w:eastAsia="宋体"/>
          <w:sz w:val="28"/>
          <w:szCs w:val="28"/>
        </w:rPr>
      </w:pPr>
      <w:r>
        <w:rPr>
          <w:rFonts w:ascii="仿宋" w:hAnsi="仿宋" w:eastAsia="仿宋"/>
          <w:sz w:val="28"/>
          <w:szCs w:val="28"/>
        </w:rPr>
        <w:t>高中组：24分钟，分为上下半场，每场12分钟</w:t>
      </w:r>
    </w:p>
    <w:p>
      <w:pPr>
        <w:pStyle w:val="45"/>
        <w:snapToGrid w:val="0"/>
        <w:spacing w:line="520" w:lineRule="exact"/>
        <w:ind w:left="319" w:firstLine="280" w:firstLineChars="100"/>
        <w:contextualSpacing/>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罚球时不停止计时</w:t>
      </w:r>
    </w:p>
    <w:p>
      <w:pPr>
        <w:pStyle w:val="45"/>
        <w:snapToGrid w:val="0"/>
        <w:spacing w:line="520" w:lineRule="exact"/>
        <w:ind w:left="319" w:firstLine="280" w:firstLineChars="100"/>
        <w:contextualSpacing/>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在比赛当中，每个队的教练或队长有权请求一次暂停，暂停时间30s</w:t>
      </w:r>
    </w:p>
    <w:p>
      <w:pPr>
        <w:pStyle w:val="45"/>
        <w:snapToGrid w:val="0"/>
        <w:spacing w:line="520" w:lineRule="exact"/>
        <w:ind w:left="319" w:firstLine="280" w:firstLineChars="100"/>
        <w:contextualSpacing/>
        <w:rPr>
          <w:rFonts w:ascii="仿宋" w:hAnsi="仿宋" w:eastAsia="仿宋"/>
          <w:sz w:val="28"/>
          <w:szCs w:val="28"/>
        </w:rPr>
      </w:pPr>
      <w:r>
        <w:rPr>
          <w:rFonts w:hint="eastAsia" w:ascii="仿宋" w:hAnsi="仿宋" w:eastAsia="仿宋"/>
          <w:sz w:val="28"/>
          <w:szCs w:val="28"/>
        </w:rPr>
        <w:t>（二）小组赛积分规则</w:t>
      </w:r>
    </w:p>
    <w:p>
      <w:pPr>
        <w:pStyle w:val="45"/>
        <w:snapToGrid w:val="0"/>
        <w:spacing w:line="520" w:lineRule="exact"/>
        <w:contextualSpacing/>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小组赛采用3分制，</w:t>
      </w:r>
      <w:r>
        <w:rPr>
          <w:rFonts w:ascii="仿宋" w:hAnsi="仿宋" w:eastAsia="仿宋"/>
          <w:color w:val="000000" w:themeColor="text1"/>
          <w:sz w:val="28"/>
          <w:szCs w:val="28"/>
          <w14:textFill>
            <w14:solidFill>
              <w14:schemeClr w14:val="tx1"/>
            </w14:solidFill>
          </w14:textFill>
        </w:rPr>
        <w:t>常规时间内获胜的队积3分，</w:t>
      </w:r>
      <w:r>
        <w:rPr>
          <w:rFonts w:hint="eastAsia" w:ascii="仿宋" w:hAnsi="仿宋" w:eastAsia="仿宋"/>
          <w:color w:val="000000" w:themeColor="text1"/>
          <w:sz w:val="28"/>
          <w:szCs w:val="28"/>
          <w14:textFill>
            <w14:solidFill>
              <w14:schemeClr w14:val="tx1"/>
            </w14:solidFill>
          </w14:textFill>
        </w:rPr>
        <w:t>平积1分，</w:t>
      </w:r>
      <w:r>
        <w:rPr>
          <w:rFonts w:ascii="仿宋" w:hAnsi="仿宋" w:eastAsia="仿宋"/>
          <w:color w:val="000000" w:themeColor="text1"/>
          <w:sz w:val="28"/>
          <w:szCs w:val="28"/>
          <w14:textFill>
            <w14:solidFill>
              <w14:schemeClr w14:val="tx1"/>
            </w14:solidFill>
          </w14:textFill>
        </w:rPr>
        <w:t>负队积0分；</w:t>
      </w:r>
      <w:r>
        <w:rPr>
          <w:rFonts w:ascii="仿宋" w:hAnsi="仿宋" w:eastAsia="仿宋"/>
          <w:sz w:val="28"/>
          <w:szCs w:val="28"/>
        </w:rPr>
        <w:t>积分多者名次列前。淘汰赛常规时间内打平直接进入点球大赛。</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小组赛如三队以上积分相同</w:t>
      </w:r>
      <w:r>
        <w:rPr>
          <w:rFonts w:hint="eastAsia" w:ascii="仿宋" w:hAnsi="仿宋" w:eastAsia="仿宋"/>
          <w:sz w:val="28"/>
          <w:szCs w:val="28"/>
        </w:rPr>
        <w:t>名次确定</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（1）同积分球队之间的胜负关系；</w:t>
      </w:r>
    </w:p>
    <w:p>
      <w:pPr>
        <w:spacing w:line="520" w:lineRule="exact"/>
        <w:ind w:firstLine="57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积分相同队之间比赛净胜球多者名次列前；</w:t>
      </w:r>
    </w:p>
    <w:p>
      <w:pPr>
        <w:spacing w:line="520" w:lineRule="exact"/>
        <w:ind w:firstLine="57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如仍相等，进球数多者名次列前；</w:t>
      </w:r>
    </w:p>
    <w:p>
      <w:pPr>
        <w:spacing w:line="520" w:lineRule="exact"/>
        <w:ind w:firstLine="570"/>
        <w:rPr>
          <w:rFonts w:hint="eastAsia" w:ascii="仿宋" w:hAnsi="仿宋" w:eastAsia="仿宋"/>
          <w:sz w:val="28"/>
          <w:szCs w:val="28"/>
          <w:lang w:eastAsia="zh-CN"/>
        </w:rPr>
      </w:pPr>
      <w:r>
        <w:rPr>
          <w:rFonts w:hint="eastAsia" w:ascii="仿宋" w:hAnsi="仿宋" w:eastAsia="仿宋"/>
          <w:sz w:val="28"/>
          <w:szCs w:val="28"/>
        </w:rPr>
        <w:t>（4）</w:t>
      </w:r>
      <w:r>
        <w:rPr>
          <w:rFonts w:ascii="仿宋" w:hAnsi="仿宋" w:eastAsia="仿宋"/>
          <w:sz w:val="28"/>
          <w:szCs w:val="28"/>
        </w:rPr>
        <w:t>如仍相等</w:t>
      </w:r>
      <w:r>
        <w:rPr>
          <w:rFonts w:hint="eastAsia" w:ascii="仿宋" w:hAnsi="仿宋" w:eastAsia="仿宋"/>
          <w:sz w:val="28"/>
          <w:szCs w:val="28"/>
        </w:rPr>
        <w:t>抽签将决定</w:t>
      </w:r>
      <w:del w:id="29" w:author="xuhonghong" w:date="2023-06-13T19:07:58Z">
        <w:r>
          <w:rPr>
            <w:rFonts w:ascii="仿宋" w:hAnsi="仿宋" w:eastAsia="仿宋"/>
            <w:sz w:val="28"/>
            <w:szCs w:val="28"/>
          </w:rPr>
          <w:delText>。</w:delText>
        </w:r>
      </w:del>
      <w:ins w:id="30" w:author="xuhonghong" w:date="2023-06-13T19:07:58Z">
        <w:r>
          <w:rPr>
            <w:rFonts w:hint="eastAsia" w:ascii="仿宋" w:hAnsi="仿宋" w:eastAsia="仿宋"/>
            <w:sz w:val="28"/>
            <w:szCs w:val="28"/>
            <w:lang w:eastAsia="zh-CN"/>
          </w:rPr>
          <w:t>；</w:t>
        </w:r>
      </w:ins>
    </w:p>
    <w:p>
      <w:pPr>
        <w:spacing w:line="520" w:lineRule="exact"/>
        <w:ind w:firstLine="57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如遇两支或两支以上球队积分相等时，则比赛双方胜者名次列前。</w:t>
      </w:r>
    </w:p>
    <w:p>
      <w:pPr>
        <w:spacing w:line="520" w:lineRule="exact"/>
        <w:ind w:firstLine="570"/>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点球</w:t>
      </w:r>
    </w:p>
    <w:p>
      <w:pPr>
        <w:spacing w:line="520" w:lineRule="exact"/>
        <w:ind w:left="283" w:leftChars="135" w:firstLine="560" w:firstLineChars="200"/>
        <w:rPr>
          <w:rFonts w:ascii="仿宋" w:hAnsi="仿宋" w:eastAsia="仿宋"/>
          <w:sz w:val="28"/>
          <w:szCs w:val="28"/>
        </w:rPr>
      </w:pPr>
      <w:r>
        <w:rPr>
          <w:rFonts w:ascii="仿宋" w:hAnsi="仿宋" w:eastAsia="仿宋"/>
          <w:sz w:val="28"/>
          <w:szCs w:val="28"/>
        </w:rPr>
        <w:t>双方</w:t>
      </w:r>
      <w:r>
        <w:rPr>
          <w:rFonts w:hint="eastAsia" w:ascii="仿宋" w:hAnsi="仿宋" w:eastAsia="仿宋"/>
          <w:sz w:val="28"/>
          <w:szCs w:val="28"/>
        </w:rPr>
        <w:t>最后场上</w:t>
      </w:r>
      <w:r>
        <w:rPr>
          <w:rFonts w:ascii="仿宋" w:hAnsi="仿宋" w:eastAsia="仿宋"/>
          <w:sz w:val="28"/>
          <w:szCs w:val="28"/>
        </w:rPr>
        <w:t>队员从中线出发，带球射门，每人仅有一次射门机会。点球大战采取“突然死亡制”，即一方罚进，而另一方罚失，则罚进队直接获胜。</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比赛参与者</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球员</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每个队</w:t>
      </w:r>
      <w:r>
        <w:rPr>
          <w:rFonts w:ascii="仿宋" w:hAnsi="仿宋" w:eastAsia="仿宋"/>
          <w:color w:val="000000" w:themeColor="text1"/>
          <w:sz w:val="28"/>
          <w:szCs w:val="28"/>
          <w14:textFill>
            <w14:solidFill>
              <w14:schemeClr w14:val="tx1"/>
            </w14:solidFill>
          </w14:textFill>
        </w:rPr>
        <w:t>最多1</w:t>
      </w: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人</w:t>
      </w:r>
      <w:r>
        <w:rPr>
          <w:rFonts w:ascii="仿宋" w:hAnsi="仿宋" w:eastAsia="仿宋"/>
          <w:sz w:val="28"/>
          <w:szCs w:val="28"/>
        </w:rPr>
        <w:t>，包括普通球员和守门员</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比赛时，每队最多上场6人，包括守门员</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在比赛开始时，每个队在场上应该有5名普通球员和1名装备完全的守门员，否则不符合要求者被判0-5负</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比赛过程中，每个队在场上至少应有4名球员，否则不符合要求者被判0-5负</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换人可以随时进行，一场比赛中每个队换人次数不做限制</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受伤流血的队员在流血得到控制前不能上场比赛</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守门员</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守门员在比赛名单中被标记为“G”，被标记为“G”的球员在本场比赛中不能像普通球员一样，使用球杆在场上比赛</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如果一方门将受伤需要更换，该队有2</w:t>
      </w:r>
      <w:r>
        <w:rPr>
          <w:rFonts w:hint="eastAsia" w:ascii="仿宋" w:hAnsi="仿宋" w:eastAsia="仿宋"/>
          <w:sz w:val="28"/>
          <w:szCs w:val="28"/>
        </w:rPr>
        <w:t>分钟</w:t>
      </w:r>
      <w:r>
        <w:rPr>
          <w:rFonts w:ascii="仿宋" w:hAnsi="仿宋" w:eastAsia="仿宋"/>
          <w:sz w:val="28"/>
          <w:szCs w:val="28"/>
        </w:rPr>
        <w:t>的时间更换装备，但这段时间不能用来热身，被换上来的守门员也应该在比赛名单中被标记为“G”</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如果守门员完全离开球门区（身体没有任何一部分与球门区的地面接触），他将被视为普通球员，但是没有球杆</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守门员允许在自己的球门区跳起</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队长</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每个队应该有一名队长，队长在球员名单中用“C”标记</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如果一个队的队长被更换，被换成其他人的队长在本场比赛中不能再成为队长</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每个队只有队长在暂停的时候可以和裁判进行交流</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4.参与者</w:t>
      </w:r>
      <w:r>
        <w:rPr>
          <w:rFonts w:ascii="仿宋" w:hAnsi="仿宋" w:eastAsia="仿宋"/>
          <w:sz w:val="28"/>
          <w:szCs w:val="28"/>
        </w:rPr>
        <w:t>装备</w:t>
      </w:r>
      <w:r>
        <w:rPr>
          <w:rFonts w:hint="eastAsia" w:ascii="仿宋" w:hAnsi="仿宋" w:eastAsia="仿宋"/>
          <w:sz w:val="28"/>
          <w:szCs w:val="28"/>
        </w:rPr>
        <w:t>、</w:t>
      </w:r>
      <w:r>
        <w:rPr>
          <w:rFonts w:ascii="仿宋" w:hAnsi="仿宋" w:eastAsia="仿宋"/>
          <w:sz w:val="28"/>
          <w:szCs w:val="28"/>
        </w:rPr>
        <w:t>着装</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每个队应该有统一的队服，除了灰色以外颜色随意</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如果两个队衣服的颜色不能区分，客队需更换成其他颜色的衣服</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守门员穿运动衫、长裤、袜子和鞋，允许带头盔和薄手套</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球衣上应该编号，编号介于1</w:t>
      </w:r>
      <w:del w:id="31" w:author="xuhonghong" w:date="2023-06-13T19:09:05Z">
        <w:r>
          <w:rPr>
            <w:rFonts w:ascii="仿宋" w:hAnsi="仿宋" w:eastAsia="仿宋"/>
            <w:sz w:val="28"/>
            <w:szCs w:val="28"/>
          </w:rPr>
          <w:delText>-</w:delText>
        </w:r>
      </w:del>
      <w:ins w:id="32" w:author="xuhonghong" w:date="2023-06-13T19:09:05Z">
        <w:r>
          <w:rPr>
            <w:rFonts w:hint="eastAsia" w:ascii="仿宋" w:hAnsi="仿宋" w:eastAsia="仿宋"/>
            <w:sz w:val="28"/>
            <w:szCs w:val="28"/>
            <w:lang w:eastAsia="zh-CN"/>
          </w:rPr>
          <w:t>—</w:t>
        </w:r>
      </w:ins>
      <w:r>
        <w:rPr>
          <w:rFonts w:ascii="仿宋" w:hAnsi="仿宋" w:eastAsia="仿宋"/>
          <w:sz w:val="28"/>
          <w:szCs w:val="28"/>
        </w:rPr>
        <w:t>99之间，除了守门员以外其他人不能使用“1”号</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队长应该佩戴袖标</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球杆</w:t>
      </w:r>
      <w:r>
        <w:rPr>
          <w:rFonts w:hint="eastAsia" w:ascii="仿宋" w:hAnsi="仿宋" w:eastAsia="仿宋"/>
          <w:sz w:val="28"/>
          <w:szCs w:val="28"/>
        </w:rPr>
        <w:t>：</w:t>
      </w:r>
      <w:r>
        <w:rPr>
          <w:rFonts w:ascii="仿宋" w:hAnsi="仿宋" w:eastAsia="仿宋"/>
          <w:sz w:val="28"/>
          <w:szCs w:val="28"/>
        </w:rPr>
        <w:t>除了缩短球杆，其他对球杆进行的改装都是禁止的</w:t>
      </w:r>
    </w:p>
    <w:p>
      <w:pPr>
        <w:pStyle w:val="45"/>
        <w:snapToGrid w:val="0"/>
        <w:spacing w:line="520" w:lineRule="exact"/>
        <w:ind w:left="319" w:firstLine="280" w:firstLineChars="100"/>
        <w:contextualSpacing/>
        <w:rPr>
          <w:rFonts w:ascii="仿宋" w:hAnsi="仿宋" w:eastAsia="仿宋"/>
          <w:sz w:val="28"/>
          <w:szCs w:val="28"/>
        </w:rPr>
      </w:pPr>
      <w:r>
        <w:rPr>
          <w:rFonts w:hint="eastAsia" w:ascii="仿宋" w:hAnsi="仿宋" w:eastAsia="仿宋"/>
          <w:sz w:val="28"/>
          <w:szCs w:val="28"/>
        </w:rPr>
        <w:t>（五）</w:t>
      </w:r>
      <w:r>
        <w:rPr>
          <w:rFonts w:ascii="仿宋" w:hAnsi="仿宋" w:eastAsia="仿宋"/>
          <w:sz w:val="28"/>
          <w:szCs w:val="28"/>
        </w:rPr>
        <w:t>特殊状况</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争球</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每节开始时或是进球之后，应该在中心点争球，双方队员回到己方半场</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当比赛被打断时，应该在最近的发球点进行争球</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争球时，除了争球的队员，其他队员及他们的球棒均应该距离球至少3</w:t>
      </w:r>
      <w:r>
        <w:rPr>
          <w:rFonts w:hint="eastAsia" w:ascii="仿宋" w:hAnsi="仿宋" w:eastAsia="仿宋"/>
          <w:sz w:val="28"/>
          <w:szCs w:val="28"/>
        </w:rPr>
        <w:t>米</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争球时，每队派出一名队员进行争球，两名队员面对面站好，不能有身体接触，脚和杆均垂直于中心线，不能与球接触，用比赛时握杆的方法握杆</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争球可以直接射门，进球有效</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导致争球的几种情况</w:t>
      </w:r>
    </w:p>
    <w:p>
      <w:pPr>
        <w:pStyle w:val="45"/>
        <w:numPr>
          <w:ilvl w:val="0"/>
          <w:numId w:val="2"/>
        </w:numPr>
        <w:spacing w:line="520" w:lineRule="exact"/>
        <w:rPr>
          <w:rFonts w:ascii="仿宋" w:hAnsi="仿宋" w:eastAsia="仿宋"/>
          <w:sz w:val="28"/>
          <w:szCs w:val="28"/>
        </w:rPr>
      </w:pPr>
      <w:r>
        <w:rPr>
          <w:rFonts w:ascii="仿宋" w:hAnsi="仿宋" w:eastAsia="仿宋"/>
          <w:sz w:val="28"/>
          <w:szCs w:val="28"/>
        </w:rPr>
        <w:t>球在无意中损坏或不能继续比赛</w:t>
      </w:r>
    </w:p>
    <w:p>
      <w:pPr>
        <w:pStyle w:val="45"/>
        <w:numPr>
          <w:ilvl w:val="0"/>
          <w:numId w:val="2"/>
        </w:numPr>
        <w:spacing w:line="520" w:lineRule="exact"/>
        <w:rPr>
          <w:rFonts w:ascii="仿宋" w:hAnsi="仿宋" w:eastAsia="仿宋"/>
          <w:sz w:val="28"/>
          <w:szCs w:val="28"/>
        </w:rPr>
      </w:pPr>
      <w:r>
        <w:rPr>
          <w:rFonts w:ascii="仿宋" w:hAnsi="仿宋" w:eastAsia="仿宋"/>
          <w:sz w:val="28"/>
          <w:szCs w:val="28"/>
        </w:rPr>
        <w:t>球所在地附近的档板相互分离</w:t>
      </w:r>
    </w:p>
    <w:p>
      <w:pPr>
        <w:pStyle w:val="45"/>
        <w:numPr>
          <w:ilvl w:val="0"/>
          <w:numId w:val="2"/>
        </w:numPr>
        <w:spacing w:line="520" w:lineRule="exact"/>
        <w:rPr>
          <w:rFonts w:ascii="仿宋" w:hAnsi="仿宋" w:eastAsia="仿宋"/>
          <w:sz w:val="28"/>
          <w:szCs w:val="28"/>
        </w:rPr>
      </w:pPr>
      <w:r>
        <w:rPr>
          <w:rFonts w:ascii="仿宋" w:hAnsi="仿宋" w:eastAsia="仿宋"/>
          <w:sz w:val="28"/>
          <w:szCs w:val="28"/>
        </w:rPr>
        <w:t>球门无意中被移动且不能及时被移回（门将有责任将球门尽可能快的移回到规定的位置）</w:t>
      </w:r>
    </w:p>
    <w:p>
      <w:pPr>
        <w:pStyle w:val="45"/>
        <w:numPr>
          <w:ilvl w:val="0"/>
          <w:numId w:val="2"/>
        </w:numPr>
        <w:spacing w:line="520" w:lineRule="exact"/>
        <w:rPr>
          <w:rFonts w:ascii="仿宋" w:hAnsi="仿宋" w:eastAsia="仿宋"/>
          <w:sz w:val="28"/>
          <w:szCs w:val="28"/>
        </w:rPr>
      </w:pPr>
      <w:r>
        <w:rPr>
          <w:rFonts w:ascii="仿宋" w:hAnsi="仿宋" w:eastAsia="仿宋"/>
          <w:sz w:val="28"/>
          <w:szCs w:val="28"/>
        </w:rPr>
        <w:t>发生严重伤害或受伤的球员影响比赛</w:t>
      </w:r>
    </w:p>
    <w:p>
      <w:pPr>
        <w:pStyle w:val="45"/>
        <w:numPr>
          <w:ilvl w:val="0"/>
          <w:numId w:val="2"/>
        </w:numPr>
        <w:spacing w:line="520" w:lineRule="exact"/>
        <w:rPr>
          <w:rFonts w:ascii="仿宋" w:hAnsi="仿宋" w:eastAsia="仿宋"/>
          <w:sz w:val="28"/>
          <w:szCs w:val="28"/>
        </w:rPr>
      </w:pPr>
      <w:r>
        <w:rPr>
          <w:rFonts w:ascii="仿宋" w:hAnsi="仿宋" w:eastAsia="仿宋"/>
          <w:sz w:val="28"/>
          <w:szCs w:val="28"/>
        </w:rPr>
        <w:t>无关人员进入到比赛场地，比赛场地的灯熄灭，结束信号错误的发出及可能影响比赛结果的球打在裁判的身上等意外情况发生</w:t>
      </w:r>
    </w:p>
    <w:p>
      <w:pPr>
        <w:pStyle w:val="45"/>
        <w:numPr>
          <w:ilvl w:val="0"/>
          <w:numId w:val="2"/>
        </w:numPr>
        <w:spacing w:line="520" w:lineRule="exact"/>
        <w:rPr>
          <w:rFonts w:ascii="仿宋" w:hAnsi="仿宋" w:eastAsia="仿宋"/>
          <w:sz w:val="28"/>
          <w:szCs w:val="28"/>
        </w:rPr>
      </w:pPr>
      <w:r>
        <w:rPr>
          <w:rFonts w:ascii="仿宋" w:hAnsi="仿宋" w:eastAsia="仿宋"/>
          <w:sz w:val="28"/>
          <w:szCs w:val="28"/>
        </w:rPr>
        <w:t>进球无效（包括球未经过球门线进入球门）</w:t>
      </w:r>
    </w:p>
    <w:p>
      <w:pPr>
        <w:pStyle w:val="45"/>
        <w:numPr>
          <w:ilvl w:val="0"/>
          <w:numId w:val="2"/>
        </w:numPr>
        <w:spacing w:line="520" w:lineRule="exact"/>
        <w:rPr>
          <w:rFonts w:ascii="仿宋" w:hAnsi="仿宋" w:eastAsia="仿宋"/>
          <w:sz w:val="28"/>
          <w:szCs w:val="28"/>
        </w:rPr>
      </w:pPr>
      <w:r>
        <w:rPr>
          <w:rFonts w:ascii="仿宋" w:hAnsi="仿宋" w:eastAsia="仿宋"/>
          <w:sz w:val="28"/>
          <w:szCs w:val="28"/>
        </w:rPr>
        <w:t>点球未取得进球或点球的球队故意拖延时间</w:t>
      </w:r>
    </w:p>
    <w:p>
      <w:pPr>
        <w:pStyle w:val="45"/>
        <w:numPr>
          <w:ilvl w:val="0"/>
          <w:numId w:val="2"/>
        </w:numPr>
        <w:spacing w:line="520" w:lineRule="exact"/>
        <w:rPr>
          <w:rFonts w:ascii="仿宋" w:hAnsi="仿宋" w:eastAsia="仿宋"/>
          <w:sz w:val="28"/>
          <w:szCs w:val="28"/>
        </w:rPr>
      </w:pPr>
      <w:r>
        <w:rPr>
          <w:rFonts w:ascii="仿宋" w:hAnsi="仿宋" w:eastAsia="仿宋"/>
          <w:sz w:val="28"/>
          <w:szCs w:val="28"/>
        </w:rPr>
        <w:t>双方队员同时犯规</w:t>
      </w:r>
    </w:p>
    <w:p>
      <w:pPr>
        <w:pStyle w:val="45"/>
        <w:numPr>
          <w:ilvl w:val="0"/>
          <w:numId w:val="2"/>
        </w:numPr>
        <w:spacing w:line="520" w:lineRule="exact"/>
        <w:rPr>
          <w:rFonts w:ascii="仿宋" w:hAnsi="仿宋" w:eastAsia="仿宋"/>
          <w:sz w:val="28"/>
          <w:szCs w:val="28"/>
        </w:rPr>
      </w:pPr>
      <w:r>
        <w:rPr>
          <w:rFonts w:ascii="仿宋" w:hAnsi="仿宋" w:eastAsia="仿宋"/>
          <w:sz w:val="28"/>
          <w:szCs w:val="28"/>
        </w:rPr>
        <w:t>裁判无法判断界外球和任意球或裁判认为他们的决定是错误的</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界外球</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一方将球打出界或触及天花板等球场上方的物体时，另一方发界外球</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界外球发球时，将球摆在球出界的地点，距离挡板1.5</w:t>
      </w:r>
      <w:r>
        <w:rPr>
          <w:rFonts w:hint="eastAsia" w:ascii="仿宋" w:hAnsi="仿宋" w:eastAsia="仿宋"/>
          <w:sz w:val="28"/>
          <w:szCs w:val="28"/>
        </w:rPr>
        <w:t>米</w:t>
      </w:r>
      <w:r>
        <w:rPr>
          <w:rFonts w:ascii="仿宋" w:hAnsi="仿宋" w:eastAsia="仿宋"/>
          <w:sz w:val="28"/>
          <w:szCs w:val="28"/>
        </w:rPr>
        <w:t>处</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一方发界外球时，另一方队员及他们的球棒均应该距离球至少3</w:t>
      </w:r>
      <w:r>
        <w:rPr>
          <w:rFonts w:hint="eastAsia" w:ascii="仿宋" w:hAnsi="仿宋" w:eastAsia="仿宋"/>
          <w:sz w:val="28"/>
          <w:szCs w:val="28"/>
        </w:rPr>
        <w:t>米</w:t>
      </w:r>
      <w:r>
        <w:rPr>
          <w:rFonts w:ascii="仿宋" w:hAnsi="仿宋" w:eastAsia="仿宋"/>
          <w:sz w:val="28"/>
          <w:szCs w:val="28"/>
        </w:rPr>
        <w:t>。若犯规队员不退出3</w:t>
      </w:r>
      <w:r>
        <w:rPr>
          <w:rFonts w:hint="eastAsia" w:ascii="仿宋" w:hAnsi="仿宋" w:eastAsia="仿宋"/>
          <w:sz w:val="28"/>
          <w:szCs w:val="28"/>
        </w:rPr>
        <w:t>米</w:t>
      </w:r>
      <w:r>
        <w:rPr>
          <w:rFonts w:ascii="仿宋" w:hAnsi="仿宋" w:eastAsia="仿宋"/>
          <w:sz w:val="28"/>
          <w:szCs w:val="28"/>
        </w:rPr>
        <w:t>之外，发球队员可以直接发球，但在犯规队员退出</w:t>
      </w:r>
      <w:r>
        <w:rPr>
          <w:rFonts w:hint="eastAsia" w:ascii="仿宋" w:hAnsi="仿宋" w:eastAsia="仿宋"/>
          <w:sz w:val="28"/>
          <w:szCs w:val="28"/>
        </w:rPr>
        <w:t>3米</w:t>
      </w:r>
      <w:r>
        <w:rPr>
          <w:rFonts w:ascii="仿宋" w:hAnsi="仿宋" w:eastAsia="仿宋"/>
          <w:sz w:val="28"/>
          <w:szCs w:val="28"/>
        </w:rPr>
        <w:t>外区域的过程中，发球队员不能发球</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界外球发球时，应用球杆击打球，不能轻击球，不能拖球，不能将球挑起</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发球队员在球触及其他队员的球杆或其它装备之前不得再次触球</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w:t>
      </w:r>
      <w:r>
        <w:rPr>
          <w:rFonts w:ascii="仿宋" w:hAnsi="仿宋" w:eastAsia="仿宋"/>
          <w:sz w:val="28"/>
          <w:szCs w:val="28"/>
        </w:rPr>
        <w:t>界外球可以直接射门，进球有效</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任意球</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任意球发球时将球摆在犯规地点，如果犯规地点在球门线及其延伸线之后，或是距离守门员区域小于3.5</w:t>
      </w:r>
      <w:r>
        <w:rPr>
          <w:rFonts w:hint="eastAsia" w:ascii="仿宋" w:hAnsi="仿宋" w:eastAsia="仿宋"/>
          <w:sz w:val="28"/>
          <w:szCs w:val="28"/>
        </w:rPr>
        <w:t>米</w:t>
      </w:r>
      <w:r>
        <w:rPr>
          <w:rFonts w:ascii="仿宋" w:hAnsi="仿宋" w:eastAsia="仿宋"/>
          <w:sz w:val="28"/>
          <w:szCs w:val="28"/>
        </w:rPr>
        <w:t>，应将球摆在合适的位置</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一方罚任意球时，另一方队员及他们的球棒均应该距离球至少3</w:t>
      </w:r>
      <w:r>
        <w:rPr>
          <w:rFonts w:hint="eastAsia" w:ascii="仿宋" w:hAnsi="仿宋" w:eastAsia="仿宋"/>
          <w:sz w:val="28"/>
          <w:szCs w:val="28"/>
        </w:rPr>
        <w:t>米</w:t>
      </w:r>
      <w:r>
        <w:rPr>
          <w:rFonts w:ascii="仿宋" w:hAnsi="仿宋" w:eastAsia="仿宋"/>
          <w:sz w:val="28"/>
          <w:szCs w:val="28"/>
        </w:rPr>
        <w:t>。若犯规队员不退出3</w:t>
      </w:r>
      <w:r>
        <w:rPr>
          <w:rFonts w:hint="eastAsia" w:ascii="仿宋" w:hAnsi="仿宋" w:eastAsia="仿宋"/>
          <w:sz w:val="28"/>
          <w:szCs w:val="28"/>
        </w:rPr>
        <w:t>米</w:t>
      </w:r>
      <w:r>
        <w:rPr>
          <w:rFonts w:ascii="仿宋" w:hAnsi="仿宋" w:eastAsia="仿宋"/>
          <w:sz w:val="28"/>
          <w:szCs w:val="28"/>
        </w:rPr>
        <w:t>之外，罚球队员可以直接发球，但在犯规队员退出3</w:t>
      </w:r>
      <w:r>
        <w:rPr>
          <w:rFonts w:hint="eastAsia" w:ascii="仿宋" w:hAnsi="仿宋" w:eastAsia="仿宋"/>
          <w:sz w:val="28"/>
          <w:szCs w:val="28"/>
        </w:rPr>
        <w:t>米</w:t>
      </w:r>
      <w:r>
        <w:rPr>
          <w:rFonts w:ascii="仿宋" w:hAnsi="仿宋" w:eastAsia="仿宋"/>
          <w:sz w:val="28"/>
          <w:szCs w:val="28"/>
        </w:rPr>
        <w:t>外区域的过程中，罚球队员不能发球</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任意球罚球时，应用球杆击打球，不能轻击球，不能拖球，不能将球挑起</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罚球队员在球触及其他队员的球杆或其它装备之前不得再次触球</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任意球可以直接射门，进球有效</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导致任意球的几种情况</w:t>
      </w:r>
    </w:p>
    <w:p>
      <w:pPr>
        <w:pStyle w:val="45"/>
        <w:numPr>
          <w:ilvl w:val="0"/>
          <w:numId w:val="3"/>
        </w:numPr>
        <w:spacing w:line="520" w:lineRule="exact"/>
        <w:rPr>
          <w:rFonts w:ascii="仿宋" w:hAnsi="仿宋" w:eastAsia="仿宋"/>
          <w:sz w:val="28"/>
          <w:szCs w:val="28"/>
        </w:rPr>
      </w:pPr>
      <w:r>
        <w:rPr>
          <w:rFonts w:ascii="仿宋" w:hAnsi="仿宋" w:eastAsia="仿宋"/>
          <w:sz w:val="28"/>
          <w:szCs w:val="28"/>
        </w:rPr>
        <w:t>一方队员击打、锁住、挑起或用脚踢对方球员的球杆，抱住另一方队员或另一方队员的球杆</w:t>
      </w:r>
    </w:p>
    <w:p>
      <w:pPr>
        <w:pStyle w:val="45"/>
        <w:numPr>
          <w:ilvl w:val="0"/>
          <w:numId w:val="3"/>
        </w:numPr>
        <w:spacing w:line="520" w:lineRule="exact"/>
        <w:rPr>
          <w:rFonts w:ascii="仿宋" w:hAnsi="仿宋" w:eastAsia="仿宋"/>
          <w:sz w:val="28"/>
          <w:szCs w:val="28"/>
        </w:rPr>
      </w:pPr>
      <w:r>
        <w:rPr>
          <w:rFonts w:ascii="仿宋" w:hAnsi="仿宋" w:eastAsia="仿宋"/>
          <w:sz w:val="28"/>
          <w:szCs w:val="28"/>
        </w:rPr>
        <w:t>一方队员故意拖延时间</w:t>
      </w:r>
    </w:p>
    <w:p>
      <w:pPr>
        <w:pStyle w:val="45"/>
        <w:numPr>
          <w:ilvl w:val="0"/>
          <w:numId w:val="3"/>
        </w:numPr>
        <w:spacing w:line="520" w:lineRule="exact"/>
        <w:rPr>
          <w:rFonts w:ascii="仿宋" w:hAnsi="仿宋" w:eastAsia="仿宋"/>
          <w:sz w:val="28"/>
          <w:szCs w:val="28"/>
        </w:rPr>
      </w:pPr>
      <w:r>
        <w:rPr>
          <w:rFonts w:ascii="仿宋" w:hAnsi="仿宋" w:eastAsia="仿宋"/>
          <w:sz w:val="28"/>
          <w:szCs w:val="28"/>
        </w:rPr>
        <w:t>一方队员向后挥杆或向前挥杆超过腰部（包括虚拟击球，周围无人时不算犯规）、用球杆或脚的任何部分在膝盖以上击球或试图击球</w:t>
      </w:r>
    </w:p>
    <w:p>
      <w:pPr>
        <w:pStyle w:val="45"/>
        <w:numPr>
          <w:ilvl w:val="0"/>
          <w:numId w:val="3"/>
        </w:numPr>
        <w:spacing w:line="520" w:lineRule="exact"/>
        <w:rPr>
          <w:rFonts w:ascii="仿宋" w:hAnsi="仿宋" w:eastAsia="仿宋"/>
          <w:sz w:val="28"/>
          <w:szCs w:val="28"/>
        </w:rPr>
      </w:pPr>
      <w:r>
        <w:rPr>
          <w:rFonts w:ascii="仿宋" w:hAnsi="仿宋" w:eastAsia="仿宋"/>
          <w:sz w:val="28"/>
          <w:szCs w:val="28"/>
        </w:rPr>
        <w:t>守门员在发球时完全离开球门区、发球或踢球超过中心线（球未接触地面、挡板、其他队员或其他队员的装备前超过中心线）、控制球超过3</w:t>
      </w:r>
      <w:r>
        <w:rPr>
          <w:rFonts w:hint="eastAsia" w:ascii="仿宋" w:hAnsi="仿宋" w:eastAsia="仿宋"/>
          <w:sz w:val="28"/>
          <w:szCs w:val="28"/>
        </w:rPr>
        <w:t>秒</w:t>
      </w:r>
      <w:r>
        <w:rPr>
          <w:rFonts w:ascii="仿宋" w:hAnsi="仿宋" w:eastAsia="仿宋"/>
          <w:sz w:val="28"/>
          <w:szCs w:val="28"/>
        </w:rPr>
        <w:t>、接到本方队员的传球</w:t>
      </w:r>
    </w:p>
    <w:p>
      <w:pPr>
        <w:pStyle w:val="45"/>
        <w:numPr>
          <w:ilvl w:val="0"/>
          <w:numId w:val="3"/>
        </w:numPr>
        <w:spacing w:line="520" w:lineRule="exact"/>
        <w:rPr>
          <w:rFonts w:ascii="仿宋" w:hAnsi="仿宋" w:eastAsia="仿宋"/>
          <w:sz w:val="28"/>
          <w:szCs w:val="28"/>
        </w:rPr>
      </w:pPr>
      <w:r>
        <w:rPr>
          <w:rFonts w:ascii="仿宋" w:hAnsi="仿宋" w:eastAsia="仿宋"/>
          <w:sz w:val="28"/>
          <w:szCs w:val="28"/>
        </w:rPr>
        <w:t>一方队员将他的球杆、脚或他的腿放在对方队员的两腿或两脚之间</w:t>
      </w:r>
    </w:p>
    <w:p>
      <w:pPr>
        <w:pStyle w:val="45"/>
        <w:numPr>
          <w:ilvl w:val="0"/>
          <w:numId w:val="3"/>
        </w:numPr>
        <w:spacing w:line="520" w:lineRule="exact"/>
        <w:rPr>
          <w:rFonts w:ascii="仿宋" w:hAnsi="仿宋" w:eastAsia="仿宋"/>
          <w:sz w:val="28"/>
          <w:szCs w:val="28"/>
        </w:rPr>
      </w:pPr>
      <w:r>
        <w:rPr>
          <w:rFonts w:ascii="仿宋" w:hAnsi="仿宋" w:eastAsia="仿宋"/>
          <w:sz w:val="28"/>
          <w:szCs w:val="28"/>
        </w:rPr>
        <w:t>一方队员为了控制球或获得更好的位置移动对方队员或阻挡对方队员（包括进攻队员阻碍防守队员组成防线）</w:t>
      </w:r>
    </w:p>
    <w:p>
      <w:pPr>
        <w:pStyle w:val="45"/>
        <w:numPr>
          <w:ilvl w:val="0"/>
          <w:numId w:val="3"/>
        </w:numPr>
        <w:spacing w:line="520" w:lineRule="exact"/>
        <w:rPr>
          <w:rFonts w:ascii="仿宋" w:hAnsi="仿宋" w:eastAsia="仿宋"/>
          <w:sz w:val="28"/>
          <w:szCs w:val="28"/>
        </w:rPr>
      </w:pPr>
      <w:r>
        <w:rPr>
          <w:rFonts w:ascii="仿宋" w:hAnsi="仿宋" w:eastAsia="仿宋"/>
          <w:sz w:val="28"/>
          <w:szCs w:val="28"/>
        </w:rPr>
        <w:t>一方队员在球未碰到其他队员的球杆或其他装备时连续踢球两次</w:t>
      </w:r>
    </w:p>
    <w:p>
      <w:pPr>
        <w:pStyle w:val="45"/>
        <w:numPr>
          <w:ilvl w:val="0"/>
          <w:numId w:val="3"/>
        </w:numPr>
        <w:spacing w:line="520" w:lineRule="exact"/>
        <w:rPr>
          <w:rFonts w:ascii="仿宋" w:hAnsi="仿宋" w:eastAsia="仿宋"/>
          <w:sz w:val="28"/>
          <w:szCs w:val="28"/>
        </w:rPr>
      </w:pPr>
      <w:r>
        <w:rPr>
          <w:rFonts w:ascii="仿宋" w:hAnsi="仿宋" w:eastAsia="仿宋"/>
          <w:sz w:val="28"/>
          <w:szCs w:val="28"/>
        </w:rPr>
        <w:t>一方队员进入守门员区域、故意移动对方球门或阻碍对方守门员发球（距离守门员小于3</w:t>
      </w:r>
      <w:r>
        <w:rPr>
          <w:rFonts w:hint="eastAsia" w:ascii="仿宋" w:hAnsi="仿宋" w:eastAsia="仿宋"/>
          <w:sz w:val="28"/>
          <w:szCs w:val="28"/>
        </w:rPr>
        <w:t>米</w:t>
      </w:r>
      <w:r>
        <w:rPr>
          <w:rFonts w:ascii="仿宋" w:hAnsi="仿宋" w:eastAsia="仿宋"/>
          <w:sz w:val="28"/>
          <w:szCs w:val="28"/>
        </w:rPr>
        <w:t>）</w:t>
      </w:r>
    </w:p>
    <w:p>
      <w:pPr>
        <w:pStyle w:val="45"/>
        <w:numPr>
          <w:ilvl w:val="0"/>
          <w:numId w:val="3"/>
        </w:numPr>
        <w:spacing w:line="520" w:lineRule="exact"/>
        <w:rPr>
          <w:rFonts w:ascii="仿宋" w:hAnsi="仿宋" w:eastAsia="仿宋"/>
          <w:sz w:val="28"/>
          <w:szCs w:val="28"/>
        </w:rPr>
      </w:pPr>
      <w:r>
        <w:rPr>
          <w:rFonts w:ascii="仿宋" w:hAnsi="仿宋" w:eastAsia="仿宋"/>
          <w:sz w:val="28"/>
          <w:szCs w:val="28"/>
        </w:rPr>
        <w:t>一方球员跳起停球（双脚完全离开地面，如果没碰到球不算犯规）</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点球</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罚球队员从中心点开始</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除了罚球队员和对方门将以外的所有人应该在替换区等待，直到点球全部结束</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罚球队员开始发球时，守门员应该在球门线上</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罚球队员在守门员碰到球之前可以无限次碰球，但只能向前移动</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罚点球时计时停止</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当一方队员射门或罚任意球时另一方有队员在守门员区域里或在球门里或球门被故意移动时应该罚点球</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（六）</w:t>
      </w:r>
      <w:r>
        <w:rPr>
          <w:rFonts w:ascii="仿宋" w:hAnsi="仿宋" w:eastAsia="仿宋"/>
          <w:sz w:val="28"/>
          <w:szCs w:val="28"/>
        </w:rPr>
        <w:t>惩罚</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基本规定</w:t>
      </w:r>
      <w:r>
        <w:rPr>
          <w:rFonts w:hint="eastAsia" w:ascii="仿宋" w:hAnsi="仿宋" w:eastAsia="仿宋"/>
          <w:sz w:val="28"/>
          <w:szCs w:val="28"/>
        </w:rPr>
        <w:t>：</w:t>
      </w:r>
      <w:r>
        <w:rPr>
          <w:rFonts w:ascii="仿宋" w:hAnsi="仿宋" w:eastAsia="仿宋"/>
          <w:sz w:val="28"/>
          <w:szCs w:val="28"/>
        </w:rPr>
        <w:t>被罚下场的人应该在受罚席等待直到惩罚结束</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罚下场1</w:t>
      </w:r>
      <w:r>
        <w:rPr>
          <w:rFonts w:hint="eastAsia" w:ascii="仿宋" w:hAnsi="仿宋" w:eastAsia="仿宋"/>
          <w:sz w:val="28"/>
          <w:szCs w:val="28"/>
        </w:rPr>
        <w:t>分钟</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如果一只队伍有人被罚下场1</w:t>
      </w:r>
      <w:r>
        <w:rPr>
          <w:rFonts w:hint="eastAsia" w:ascii="仿宋" w:hAnsi="仿宋" w:eastAsia="仿宋"/>
          <w:sz w:val="28"/>
          <w:szCs w:val="28"/>
        </w:rPr>
        <w:t>分钟</w:t>
      </w:r>
      <w:r>
        <w:rPr>
          <w:rFonts w:ascii="仿宋" w:hAnsi="仿宋" w:eastAsia="仿宋"/>
          <w:sz w:val="28"/>
          <w:szCs w:val="28"/>
        </w:rPr>
        <w:t>时，对方队员取得进球，惩罚立即结束，除非对方在场人数小于等于本方人数</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如果一只队伍有超过1人被罚下场1</w:t>
      </w:r>
      <w:r>
        <w:rPr>
          <w:rFonts w:hint="eastAsia" w:ascii="仿宋" w:hAnsi="仿宋" w:eastAsia="仿宋"/>
          <w:sz w:val="28"/>
          <w:szCs w:val="28"/>
        </w:rPr>
        <w:t>分钟</w:t>
      </w:r>
      <w:r>
        <w:rPr>
          <w:rFonts w:ascii="仿宋" w:hAnsi="仿宋" w:eastAsia="仿宋"/>
          <w:sz w:val="28"/>
          <w:szCs w:val="28"/>
        </w:rPr>
        <w:t>，他们的惩罚应该同时结束</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导致罚下场1</w:t>
      </w:r>
      <w:r>
        <w:rPr>
          <w:rFonts w:hint="eastAsia" w:ascii="仿宋" w:hAnsi="仿宋" w:eastAsia="仿宋"/>
          <w:sz w:val="28"/>
          <w:szCs w:val="28"/>
        </w:rPr>
        <w:t>分钟</w:t>
      </w:r>
      <w:r>
        <w:rPr>
          <w:rFonts w:ascii="仿宋" w:hAnsi="仿宋" w:eastAsia="仿宋"/>
          <w:sz w:val="28"/>
          <w:szCs w:val="28"/>
        </w:rPr>
        <w:t>的情况</w:t>
      </w:r>
    </w:p>
    <w:p>
      <w:pPr>
        <w:pStyle w:val="45"/>
        <w:numPr>
          <w:ilvl w:val="0"/>
          <w:numId w:val="4"/>
        </w:numPr>
        <w:spacing w:line="520" w:lineRule="exact"/>
        <w:rPr>
          <w:rFonts w:ascii="仿宋" w:hAnsi="仿宋" w:eastAsia="仿宋"/>
          <w:sz w:val="28"/>
          <w:szCs w:val="28"/>
        </w:rPr>
      </w:pPr>
      <w:r>
        <w:rPr>
          <w:rFonts w:ascii="仿宋" w:hAnsi="仿宋" w:eastAsia="仿宋"/>
          <w:sz w:val="28"/>
          <w:szCs w:val="28"/>
        </w:rPr>
        <w:t>一方队员击打、锁住、挑起或用脚踢对方球员的球杆、抱住另一方队员或另一方队员的球杆来获得优势或在没有机会拿到球的情况下完成上述动作</w:t>
      </w:r>
    </w:p>
    <w:p>
      <w:pPr>
        <w:pStyle w:val="45"/>
        <w:numPr>
          <w:ilvl w:val="0"/>
          <w:numId w:val="4"/>
        </w:numPr>
        <w:spacing w:line="520" w:lineRule="exact"/>
        <w:rPr>
          <w:rFonts w:ascii="仿宋" w:hAnsi="仿宋" w:eastAsia="仿宋"/>
          <w:sz w:val="28"/>
          <w:szCs w:val="28"/>
        </w:rPr>
      </w:pPr>
      <w:r>
        <w:rPr>
          <w:rFonts w:ascii="仿宋" w:hAnsi="仿宋" w:eastAsia="仿宋"/>
          <w:sz w:val="28"/>
          <w:szCs w:val="28"/>
        </w:rPr>
        <w:t>一方队员用平躺或蹲下的姿态，用头、手或胳臂停球与击球</w:t>
      </w:r>
    </w:p>
    <w:p>
      <w:pPr>
        <w:pStyle w:val="45"/>
        <w:numPr>
          <w:ilvl w:val="0"/>
          <w:numId w:val="4"/>
        </w:numPr>
        <w:spacing w:line="520" w:lineRule="exact"/>
        <w:rPr>
          <w:rFonts w:ascii="仿宋" w:hAnsi="仿宋" w:eastAsia="仿宋"/>
          <w:sz w:val="28"/>
          <w:szCs w:val="28"/>
        </w:rPr>
      </w:pPr>
      <w:r>
        <w:rPr>
          <w:rFonts w:ascii="仿宋" w:hAnsi="仿宋" w:eastAsia="仿宋"/>
          <w:sz w:val="28"/>
          <w:szCs w:val="28"/>
        </w:rPr>
        <w:t>一方队员用他的球杆或他的脚的任意部分在胸部以上击球或用球杆进行危险动作</w:t>
      </w:r>
    </w:p>
    <w:p>
      <w:pPr>
        <w:pStyle w:val="45"/>
        <w:numPr>
          <w:ilvl w:val="0"/>
          <w:numId w:val="4"/>
        </w:numPr>
        <w:spacing w:line="520" w:lineRule="exact"/>
        <w:rPr>
          <w:rFonts w:ascii="仿宋" w:hAnsi="仿宋" w:eastAsia="仿宋"/>
          <w:sz w:val="28"/>
          <w:szCs w:val="28"/>
        </w:rPr>
      </w:pPr>
      <w:r>
        <w:rPr>
          <w:rFonts w:ascii="仿宋" w:hAnsi="仿宋" w:eastAsia="仿宋"/>
          <w:sz w:val="28"/>
          <w:szCs w:val="28"/>
        </w:rPr>
        <w:t>一方队员故意阻挡对方守门员发球或在罚球时距离球少于3</w:t>
      </w:r>
      <w:r>
        <w:rPr>
          <w:rFonts w:hint="eastAsia" w:ascii="仿宋" w:hAnsi="仿宋" w:eastAsia="仿宋"/>
          <w:sz w:val="28"/>
          <w:szCs w:val="28"/>
        </w:rPr>
        <w:t>米</w:t>
      </w:r>
    </w:p>
    <w:p>
      <w:pPr>
        <w:pStyle w:val="45"/>
        <w:numPr>
          <w:ilvl w:val="0"/>
          <w:numId w:val="4"/>
        </w:numPr>
        <w:spacing w:line="520" w:lineRule="exact"/>
        <w:rPr>
          <w:rFonts w:ascii="仿宋" w:hAnsi="仿宋" w:eastAsia="仿宋"/>
          <w:sz w:val="28"/>
          <w:szCs w:val="28"/>
        </w:rPr>
      </w:pPr>
      <w:r>
        <w:rPr>
          <w:rFonts w:ascii="仿宋" w:hAnsi="仿宋" w:eastAsia="仿宋"/>
          <w:sz w:val="28"/>
          <w:szCs w:val="28"/>
        </w:rPr>
        <w:t>一方队员在没有控制球的情况下阻挡或绊倒对方球员</w:t>
      </w:r>
    </w:p>
    <w:p>
      <w:pPr>
        <w:pStyle w:val="45"/>
        <w:numPr>
          <w:ilvl w:val="0"/>
          <w:numId w:val="4"/>
        </w:numPr>
        <w:spacing w:line="520" w:lineRule="exact"/>
        <w:rPr>
          <w:rFonts w:ascii="仿宋" w:hAnsi="仿宋" w:eastAsia="仿宋"/>
          <w:sz w:val="28"/>
          <w:szCs w:val="28"/>
        </w:rPr>
      </w:pPr>
      <w:r>
        <w:rPr>
          <w:rFonts w:ascii="仿宋" w:hAnsi="仿宋" w:eastAsia="仿宋"/>
          <w:sz w:val="28"/>
          <w:szCs w:val="28"/>
        </w:rPr>
        <w:t>一方队员（普通球员）在没有球杆的情况下参与比赛或没有将他破损的球杆从赛场上拾起并带到替换区</w:t>
      </w:r>
    </w:p>
    <w:p>
      <w:pPr>
        <w:pStyle w:val="45"/>
        <w:numPr>
          <w:ilvl w:val="0"/>
          <w:numId w:val="4"/>
        </w:numPr>
        <w:spacing w:line="520" w:lineRule="exact"/>
        <w:rPr>
          <w:rFonts w:ascii="仿宋" w:hAnsi="仿宋" w:eastAsia="仿宋"/>
          <w:sz w:val="28"/>
          <w:szCs w:val="28"/>
        </w:rPr>
      </w:pPr>
      <w:r>
        <w:rPr>
          <w:rFonts w:ascii="仿宋" w:hAnsi="仿宋" w:eastAsia="仿宋"/>
          <w:sz w:val="28"/>
          <w:szCs w:val="28"/>
        </w:rPr>
        <w:t>一方队员或球队浪费比赛时间</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罚下场</w:t>
      </w:r>
      <w:r>
        <w:rPr>
          <w:rFonts w:hint="eastAsia" w:ascii="仿宋" w:hAnsi="仿宋" w:eastAsia="仿宋"/>
          <w:sz w:val="28"/>
          <w:szCs w:val="28"/>
        </w:rPr>
        <w:t>2分钟</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如果一只队伍有人被罚下场</w:t>
      </w:r>
      <w:r>
        <w:rPr>
          <w:rFonts w:hint="eastAsia" w:ascii="仿宋" w:hAnsi="仿宋" w:eastAsia="仿宋"/>
          <w:sz w:val="28"/>
          <w:szCs w:val="28"/>
        </w:rPr>
        <w:t>2分钟</w:t>
      </w:r>
      <w:r>
        <w:rPr>
          <w:rFonts w:ascii="仿宋" w:hAnsi="仿宋" w:eastAsia="仿宋"/>
          <w:sz w:val="28"/>
          <w:szCs w:val="28"/>
        </w:rPr>
        <w:t>时，对方队员取得进球，惩罚也不会立即结束</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导致罚下场</w:t>
      </w:r>
      <w:r>
        <w:rPr>
          <w:rFonts w:hint="eastAsia" w:ascii="仿宋" w:hAnsi="仿宋" w:eastAsia="仿宋"/>
          <w:sz w:val="28"/>
          <w:szCs w:val="28"/>
        </w:rPr>
        <w:t>2分钟</w:t>
      </w:r>
      <w:r>
        <w:rPr>
          <w:rFonts w:ascii="仿宋" w:hAnsi="仿宋" w:eastAsia="仿宋"/>
          <w:sz w:val="28"/>
          <w:szCs w:val="28"/>
        </w:rPr>
        <w:t>的情况</w:t>
      </w:r>
    </w:p>
    <w:p>
      <w:pPr>
        <w:pStyle w:val="45"/>
        <w:numPr>
          <w:ilvl w:val="0"/>
          <w:numId w:val="5"/>
        </w:numPr>
        <w:spacing w:line="520" w:lineRule="exact"/>
        <w:rPr>
          <w:rFonts w:ascii="仿宋" w:hAnsi="仿宋" w:eastAsia="仿宋"/>
          <w:sz w:val="28"/>
          <w:szCs w:val="28"/>
        </w:rPr>
      </w:pPr>
      <w:r>
        <w:rPr>
          <w:rFonts w:ascii="仿宋" w:hAnsi="仿宋" w:eastAsia="仿宋"/>
          <w:sz w:val="28"/>
          <w:szCs w:val="28"/>
        </w:rPr>
        <w:t>一方球员用他的球杆进行危险或暴力的行为</w:t>
      </w:r>
    </w:p>
    <w:p>
      <w:pPr>
        <w:pStyle w:val="45"/>
        <w:numPr>
          <w:ilvl w:val="0"/>
          <w:numId w:val="5"/>
        </w:numPr>
        <w:spacing w:line="520" w:lineRule="exact"/>
        <w:rPr>
          <w:rFonts w:ascii="仿宋" w:hAnsi="仿宋" w:eastAsia="仿宋"/>
          <w:sz w:val="28"/>
          <w:szCs w:val="28"/>
        </w:rPr>
      </w:pPr>
      <w:r>
        <w:rPr>
          <w:rFonts w:ascii="仿宋" w:hAnsi="仿宋" w:eastAsia="仿宋"/>
          <w:sz w:val="28"/>
          <w:szCs w:val="28"/>
        </w:rPr>
        <w:t>一方球员用他的球杆钩住对方球员的身体</w:t>
      </w:r>
    </w:p>
    <w:p>
      <w:pPr>
        <w:pStyle w:val="45"/>
        <w:numPr>
          <w:ilvl w:val="0"/>
          <w:numId w:val="5"/>
        </w:numPr>
        <w:spacing w:line="520" w:lineRule="exact"/>
        <w:rPr>
          <w:rFonts w:ascii="仿宋" w:hAnsi="仿宋" w:eastAsia="仿宋"/>
          <w:sz w:val="28"/>
          <w:szCs w:val="28"/>
        </w:rPr>
      </w:pPr>
      <w:r>
        <w:rPr>
          <w:rFonts w:ascii="仿宋" w:hAnsi="仿宋" w:eastAsia="仿宋"/>
          <w:sz w:val="28"/>
          <w:szCs w:val="28"/>
        </w:rPr>
        <w:t>一方球员扔出他的球杆或其他装备来击球或试图击球</w:t>
      </w:r>
    </w:p>
    <w:p>
      <w:pPr>
        <w:pStyle w:val="45"/>
        <w:numPr>
          <w:ilvl w:val="0"/>
          <w:numId w:val="6"/>
        </w:numPr>
        <w:snapToGrid w:val="0"/>
        <w:spacing w:line="520" w:lineRule="exact"/>
        <w:contextualSpacing/>
        <w:rPr>
          <w:rFonts w:ascii="仿宋" w:hAnsi="仿宋" w:eastAsia="仿宋"/>
          <w:sz w:val="28"/>
          <w:szCs w:val="28"/>
        </w:rPr>
      </w:pPr>
      <w:r>
        <w:rPr>
          <w:rFonts w:ascii="仿宋" w:hAnsi="仿宋" w:eastAsia="仿宋"/>
          <w:sz w:val="28"/>
          <w:szCs w:val="28"/>
        </w:rPr>
        <w:t>进球得分</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.进球</w:t>
      </w:r>
      <w:r>
        <w:rPr>
          <w:rFonts w:hint="eastAsia" w:ascii="仿宋" w:hAnsi="仿宋" w:eastAsia="仿宋"/>
          <w:sz w:val="28"/>
          <w:szCs w:val="28"/>
        </w:rPr>
        <w:t>：</w:t>
      </w:r>
      <w:r>
        <w:rPr>
          <w:rFonts w:ascii="仿宋" w:hAnsi="仿宋" w:eastAsia="仿宋"/>
          <w:sz w:val="28"/>
          <w:szCs w:val="28"/>
        </w:rPr>
        <w:t>当球完全越过球门线时，被判定进球</w:t>
      </w:r>
    </w:p>
    <w:p>
      <w:pPr>
        <w:pStyle w:val="45"/>
        <w:snapToGrid w:val="0"/>
        <w:spacing w:line="520" w:lineRule="exact"/>
        <w:ind w:firstLine="560" w:firstLineChars="200"/>
        <w:contextualSpacing/>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.进球无效</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进攻队员故意改变球门的位置</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进攻队员故意用身体的任何部分碰球导致进球</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球在结束哨声响起时越过球门线</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球未经过球门线进入球门</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守门员将球扔进或踢进对方球门</w:t>
      </w:r>
    </w:p>
    <w:p>
      <w:pPr>
        <w:spacing w:line="520" w:lineRule="exact"/>
        <w:ind w:left="283" w:leftChars="135" w:firstLine="280" w:firstLineChars="1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球击中裁判后反弹进入球门</w:t>
      </w:r>
    </w:p>
    <w:p>
      <w:pPr>
        <w:rPr>
          <w:rFonts w:ascii="黑体" w:hAnsi="黑体" w:eastAsia="黑体"/>
          <w:sz w:val="32"/>
          <w:szCs w:val="32"/>
        </w:rPr>
      </w:pPr>
      <w:r>
        <w:rPr>
          <w:rFonts w:ascii="黑体" w:hAnsi="黑体" w:eastAsia="黑体"/>
          <w:sz w:val="32"/>
          <w:szCs w:val="32"/>
        </w:rPr>
        <w:br w:type="page"/>
      </w:r>
    </w:p>
    <w:p>
      <w:pPr>
        <w:spacing w:line="520" w:lineRule="exact"/>
        <w:jc w:val="left"/>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4</w:t>
      </w:r>
    </w:p>
    <w:p>
      <w:pPr>
        <w:spacing w:line="520" w:lineRule="exact"/>
        <w:jc w:val="center"/>
        <w:outlineLvl w:val="0"/>
        <w:rPr>
          <w:rFonts w:ascii="方正小标宋简体" w:hAnsi="方正小标宋简体" w:eastAsia="方正小标宋简体" w:cs="方正小标宋简体"/>
          <w:color w:val="333333"/>
          <w:sz w:val="44"/>
          <w:szCs w:val="44"/>
        </w:rPr>
      </w:pPr>
      <w:r>
        <w:rPr>
          <w:rFonts w:ascii="方正小标宋简体" w:hAnsi="方正小标宋简体" w:eastAsia="方正小标宋简体" w:cs="方正小标宋简体"/>
          <w:color w:val="333333"/>
          <w:sz w:val="44"/>
          <w:szCs w:val="44"/>
        </w:rPr>
        <w:t>北京市中小学生冬季运动系列</w:t>
      </w:r>
      <w:r>
        <w:rPr>
          <w:rFonts w:hint="eastAsia" w:ascii="方正小标宋简体" w:hAnsi="方正小标宋简体" w:eastAsia="方正小标宋简体" w:cs="方正小标宋简体"/>
          <w:color w:val="333333"/>
          <w:sz w:val="44"/>
          <w:szCs w:val="44"/>
        </w:rPr>
        <w:t>比</w:t>
      </w:r>
      <w:r>
        <w:rPr>
          <w:rFonts w:ascii="方正小标宋简体" w:hAnsi="方正小标宋简体" w:eastAsia="方正小标宋简体" w:cs="方正小标宋简体"/>
          <w:color w:val="333333"/>
          <w:sz w:val="44"/>
          <w:szCs w:val="44"/>
        </w:rPr>
        <w:t>赛</w:t>
      </w:r>
    </w:p>
    <w:p>
      <w:pPr>
        <w:spacing w:line="520" w:lineRule="exact"/>
        <w:jc w:val="center"/>
        <w:outlineLvl w:val="0"/>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-旱地冰球比赛</w:t>
      </w:r>
    </w:p>
    <w:p>
      <w:pPr>
        <w:spacing w:line="52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知情通知书</w:t>
      </w:r>
    </w:p>
    <w:p>
      <w:pPr>
        <w:spacing w:line="520" w:lineRule="exact"/>
        <w:jc w:val="center"/>
        <w:outlineLvl w:val="0"/>
        <w:rPr>
          <w:rFonts w:ascii="华文仿宋" w:hAnsi="华文仿宋" w:eastAsia="华文仿宋"/>
          <w:sz w:val="32"/>
          <w:szCs w:val="32"/>
        </w:rPr>
      </w:pPr>
    </w:p>
    <w:p>
      <w:pPr>
        <w:spacing w:line="520" w:lineRule="exact"/>
        <w:ind w:firstLine="640" w:firstLineChars="200"/>
        <w:jc w:val="left"/>
        <w:rPr>
          <w:rFonts w:ascii="仿宋_GB2312" w:hAnsi="仿宋_GB2312" w:eastAsia="仿宋_GB2312" w:cs="仿宋_GB2312"/>
          <w:bCs/>
          <w:color w:val="343434"/>
          <w:sz w:val="32"/>
          <w:szCs w:val="32"/>
        </w:rPr>
      </w:pPr>
      <w:r>
        <w:rPr>
          <w:rFonts w:hint="eastAsia" w:ascii="仿宋_GB2312" w:hAnsi="仿宋_GB2312" w:eastAsia="仿宋_GB2312" w:cs="仿宋_GB2312"/>
          <w:color w:val="343434"/>
          <w:sz w:val="32"/>
          <w:szCs w:val="32"/>
        </w:rPr>
        <w:t>由北京市教育委员会、北京市体育局</w:t>
      </w:r>
      <w:r>
        <w:rPr>
          <w:rFonts w:hint="eastAsia" w:ascii="仿宋_GB2312" w:hAnsi="仿宋_GB2312" w:eastAsia="仿宋_GB2312" w:cs="仿宋_GB2312"/>
          <w:color w:val="343434"/>
          <w:sz w:val="32"/>
          <w:szCs w:val="32"/>
          <w:lang w:eastAsia="zh-CN"/>
        </w:rPr>
        <w:t>、北京奥运城市发展促进中心</w:t>
      </w:r>
      <w:r>
        <w:rPr>
          <w:rFonts w:hint="eastAsia" w:ascii="仿宋_GB2312" w:hAnsi="仿宋_GB2312" w:eastAsia="仿宋_GB2312" w:cs="仿宋_GB2312"/>
          <w:color w:val="343434"/>
          <w:sz w:val="32"/>
          <w:szCs w:val="32"/>
        </w:rPr>
        <w:t>主办，北京市少年宫</w:t>
      </w:r>
      <w:r>
        <w:rPr>
          <w:rFonts w:hint="eastAsia" w:ascii="仿宋_GB2312" w:hAnsi="仿宋_GB2312" w:eastAsia="仿宋_GB2312" w:cs="仿宋_GB2312"/>
          <w:color w:val="343434"/>
          <w:sz w:val="32"/>
          <w:szCs w:val="32"/>
          <w:lang w:eastAsia="zh-CN"/>
        </w:rPr>
        <w:t>、昌平区教育委员会</w:t>
      </w:r>
      <w:r>
        <w:rPr>
          <w:rFonts w:hint="eastAsia" w:ascii="仿宋_GB2312" w:hAnsi="仿宋_GB2312" w:eastAsia="仿宋_GB2312" w:cs="仿宋_GB2312"/>
          <w:color w:val="343434"/>
          <w:sz w:val="32"/>
          <w:szCs w:val="32"/>
        </w:rPr>
        <w:t>承办的</w:t>
      </w:r>
      <w:r>
        <w:rPr>
          <w:rFonts w:ascii="仿宋_GB2312" w:hAnsi="仿宋_GB2312" w:eastAsia="仿宋_GB2312" w:cs="仿宋_GB2312"/>
          <w:color w:val="343434"/>
          <w:sz w:val="32"/>
          <w:szCs w:val="32"/>
        </w:rPr>
        <w:t>202</w:t>
      </w:r>
      <w:r>
        <w:rPr>
          <w:rFonts w:hint="eastAsia" w:ascii="仿宋_GB2312" w:hAnsi="仿宋_GB2312" w:eastAsia="仿宋_GB2312" w:cs="仿宋_GB2312"/>
          <w:color w:val="343434"/>
          <w:sz w:val="32"/>
          <w:szCs w:val="32"/>
        </w:rPr>
        <w:t>3</w:t>
      </w:r>
      <w:r>
        <w:rPr>
          <w:rFonts w:ascii="仿宋_GB2312" w:hAnsi="仿宋_GB2312" w:eastAsia="仿宋_GB2312" w:cs="仿宋_GB2312"/>
          <w:color w:val="343434"/>
          <w:sz w:val="32"/>
          <w:szCs w:val="32"/>
        </w:rPr>
        <w:t>年北京市中小学生冬季运动系列</w:t>
      </w:r>
      <w:r>
        <w:rPr>
          <w:rFonts w:hint="eastAsia" w:ascii="仿宋_GB2312" w:hAnsi="仿宋_GB2312" w:eastAsia="仿宋_GB2312" w:cs="仿宋_GB2312"/>
          <w:color w:val="343434"/>
          <w:sz w:val="32"/>
          <w:szCs w:val="32"/>
        </w:rPr>
        <w:t>比</w:t>
      </w:r>
      <w:r>
        <w:rPr>
          <w:rFonts w:ascii="仿宋_GB2312" w:hAnsi="仿宋_GB2312" w:eastAsia="仿宋_GB2312" w:cs="仿宋_GB2312"/>
          <w:color w:val="343434"/>
          <w:sz w:val="32"/>
          <w:szCs w:val="32"/>
        </w:rPr>
        <w:t>赛</w:t>
      </w:r>
      <w:r>
        <w:rPr>
          <w:rFonts w:hint="eastAsia" w:ascii="仿宋_GB2312" w:hAnsi="仿宋_GB2312" w:eastAsia="仿宋_GB2312" w:cs="仿宋_GB2312"/>
          <w:color w:val="343434"/>
          <w:sz w:val="32"/>
          <w:szCs w:val="32"/>
        </w:rPr>
        <w:t>-旱地冰球比赛，将于</w:t>
      </w:r>
      <w:r>
        <w:rPr>
          <w:rFonts w:hint="eastAsia" w:ascii="仿宋_GB2312" w:hAnsi="仿宋_GB2312" w:eastAsia="仿宋_GB2312" w:cs="仿宋_GB2312"/>
          <w:bCs/>
          <w:color w:val="343434"/>
          <w:sz w:val="32"/>
          <w:szCs w:val="32"/>
          <w:lang w:val="en-US" w:eastAsia="zh-CN"/>
        </w:rPr>
        <w:t>7月</w:t>
      </w:r>
      <w:ins w:id="33" w:author="liumenglong" w:date="2023-06-14T15:37:51Z">
        <w:r>
          <w:rPr>
            <w:rFonts w:hint="eastAsia" w:ascii="仿宋" w:hAnsi="仿宋" w:eastAsia="仿宋" w:cs="宋体"/>
            <w:color w:val="000000" w:themeColor="text1"/>
            <w:sz w:val="28"/>
            <w:szCs w:val="28"/>
            <w:lang w:val="en-US" w:eastAsia="zh-CN"/>
            <w14:textFill>
              <w14:solidFill>
                <w14:schemeClr w14:val="tx1"/>
              </w14:solidFill>
            </w14:textFill>
          </w:rPr>
          <w:t>8-9日</w:t>
        </w:r>
      </w:ins>
      <w:r>
        <w:rPr>
          <w:rFonts w:hint="eastAsia" w:ascii="仿宋_GB2312" w:hAnsi="仿宋_GB2312" w:eastAsia="仿宋_GB2312" w:cs="仿宋_GB2312"/>
          <w:bCs/>
          <w:color w:val="343434"/>
          <w:sz w:val="32"/>
          <w:szCs w:val="32"/>
        </w:rPr>
        <w:t>在</w:t>
      </w:r>
      <w:r>
        <w:rPr>
          <w:rFonts w:hint="eastAsia" w:ascii="仿宋_GB2312" w:hAnsi="仿宋_GB2312" w:eastAsia="仿宋_GB2312" w:cs="仿宋_GB2312"/>
          <w:color w:val="343434"/>
          <w:sz w:val="32"/>
          <w:szCs w:val="32"/>
        </w:rPr>
        <w:t>北京世纪星国际冰雪体育中心举行。</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受北京市</w:t>
      </w:r>
      <w:del w:id="34" w:author="xuhonghong" w:date="2023-06-13T19:11:15Z">
        <w:r>
          <w:rPr>
            <w:rFonts w:hint="eastAsia" w:ascii="仿宋_GB2312" w:hAnsi="仿宋_GB2312" w:eastAsia="仿宋_GB2312" w:cs="仿宋_GB2312"/>
            <w:sz w:val="32"/>
            <w:szCs w:val="32"/>
          </w:rPr>
          <w:delText>教委</w:delText>
        </w:r>
      </w:del>
      <w:ins w:id="35" w:author="xuhonghong" w:date="2023-06-13T19:11:15Z">
        <w:r>
          <w:rPr>
            <w:rFonts w:hint="eastAsia" w:ascii="仿宋_GB2312" w:hAnsi="仿宋_GB2312" w:eastAsia="仿宋_GB2312" w:cs="仿宋_GB2312"/>
            <w:sz w:val="32"/>
            <w:szCs w:val="32"/>
            <w:lang w:eastAsia="zh-CN"/>
          </w:rPr>
          <w:t>教育委员会</w:t>
        </w:r>
      </w:ins>
      <w:r>
        <w:rPr>
          <w:rFonts w:hint="eastAsia" w:ascii="仿宋_GB2312" w:hAnsi="仿宋_GB2312" w:eastAsia="仿宋_GB2312" w:cs="仿宋_GB2312"/>
          <w:sz w:val="32"/>
          <w:szCs w:val="32"/>
        </w:rPr>
        <w:t>委托，北京市少年宫负责此次活动的组织协调工作。为确保比赛期间的安全，遵循安全第一、预防为主的原则，</w:t>
      </w:r>
      <w:r>
        <w:rPr>
          <w:rFonts w:ascii="仿宋_GB2312" w:hAnsi="仿宋_GB2312" w:eastAsia="仿宋_GB2312" w:cs="仿宋_GB2312"/>
          <w:sz w:val="32"/>
          <w:szCs w:val="32"/>
        </w:rPr>
        <w:t>北京市中小学生冬季运动系列</w:t>
      </w:r>
      <w:r>
        <w:rPr>
          <w:rFonts w:hint="eastAsia" w:ascii="仿宋_GB2312" w:hAnsi="仿宋_GB2312" w:eastAsia="仿宋_GB2312" w:cs="仿宋_GB2312"/>
          <w:sz w:val="32"/>
          <w:szCs w:val="32"/>
        </w:rPr>
        <w:t>比</w:t>
      </w:r>
      <w:r>
        <w:rPr>
          <w:rFonts w:ascii="仿宋_GB2312" w:hAnsi="仿宋_GB2312" w:eastAsia="仿宋_GB2312" w:cs="仿宋_GB2312"/>
          <w:sz w:val="32"/>
          <w:szCs w:val="32"/>
        </w:rPr>
        <w:t>赛</w:t>
      </w:r>
      <w:r>
        <w:rPr>
          <w:rFonts w:hint="eastAsia" w:ascii="仿宋_GB2312" w:hAnsi="仿宋_GB2312" w:eastAsia="仿宋_GB2312" w:cs="仿宋_GB2312"/>
          <w:sz w:val="32"/>
          <w:szCs w:val="32"/>
        </w:rPr>
        <w:t>-旱地冰球比赛组委会与</w:t>
      </w:r>
      <w:r>
        <w:rPr>
          <w:rFonts w:hint="eastAsia" w:ascii="仿宋_GB2312" w:hAnsi="仿宋_GB2312" w:eastAsia="仿宋_GB2312" w:cs="仿宋_GB2312"/>
          <w:sz w:val="32"/>
          <w:szCs w:val="32"/>
          <w:u w:val="single"/>
        </w:rPr>
        <w:t xml:space="preserve"> 学 校 名 称 </w:t>
      </w:r>
      <w:r>
        <w:rPr>
          <w:rFonts w:hint="eastAsia" w:ascii="仿宋_GB2312" w:hAnsi="仿宋_GB2312" w:eastAsia="仿宋_GB2312" w:cs="仿宋_GB2312"/>
          <w:sz w:val="32"/>
          <w:szCs w:val="32"/>
        </w:rPr>
        <w:t>签订《知情通知书》。</w:t>
      </w:r>
    </w:p>
    <w:p>
      <w:pPr>
        <w:spacing w:line="52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一、工作目标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（一）参赛各校确保本校参赛师生往返安全，比赛、住宿及饮食安全。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（二）参赛各校师生没有发生打架斗殴事件。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（三）参赛各校师生没有因人员不慎而引发食物中毒事件。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（四）参赛各校师生没有发生由本队人员引起的火灾、触电、交通安全、拥挤踩踏等意外安全事故。</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（五）参赛各校师生没有违法、乱纪行为。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（六）遵守比赛规则和纪律，确保比赛顺利进行。</w:t>
      </w:r>
    </w:p>
    <w:p>
      <w:pPr>
        <w:spacing w:line="52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二、参赛师生安全责任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学 校 名 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作为本次活动的组队单位，对本校参加活动的师生安全负责。本校指定</w:t>
      </w:r>
      <w:r>
        <w:rPr>
          <w:rFonts w:hint="eastAsia" w:ascii="仿宋_GB2312" w:hAnsi="仿宋_GB2312" w:eastAsia="仿宋_GB2312" w:cs="仿宋_GB2312"/>
          <w:sz w:val="32"/>
          <w:szCs w:val="32"/>
          <w:u w:val="single"/>
        </w:rPr>
        <w:t xml:space="preserve">姓名、职务、联系电话                          </w:t>
      </w:r>
      <w:r>
        <w:rPr>
          <w:rFonts w:hint="eastAsia" w:ascii="仿宋_GB2312" w:hAnsi="仿宋_GB2312" w:eastAsia="仿宋_GB2312" w:cs="仿宋_GB2312"/>
          <w:sz w:val="32"/>
          <w:szCs w:val="32"/>
        </w:rPr>
        <w:t>为本次比赛的安全责任人。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各校必须制订活动安全预案，并制定专门应对突发事件的处置预案，须与各参赛单位签订校内《知情通知书》。</w:t>
      </w:r>
    </w:p>
    <w:p>
      <w:pPr>
        <w:pStyle w:val="45"/>
        <w:widowControl w:val="0"/>
        <w:numPr>
          <w:ilvl w:val="0"/>
          <w:numId w:val="7"/>
        </w:numPr>
        <w:snapToGrid w:val="0"/>
        <w:spacing w:line="520" w:lineRule="exact"/>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各校具体负责下列安全事项：</w:t>
      </w:r>
    </w:p>
    <w:p>
      <w:pPr>
        <w:tabs>
          <w:tab w:val="left" w:pos="312"/>
        </w:tabs>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1.健康：</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（1）参赛各校师生未出现发热、干咳、乏力、嗅觉味觉减退、 鼻塞、流涕、咽痛、结膜炎、肌痛和腹泻等 11 类症状。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（2）自备比赛所需物资，包括比赛装备、衣物、水杯、毛巾等，禁止与他人共用。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（3）配备常规药品，带队教师观察参赛师生健康状况，一旦发现问题第一时间上报组委会。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（4）比赛期间组委会统一安排医务急救，如有紧急情况各区参赛队应及时安排就医。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（5）如有师生发生安全事故或健康问题，各区应及时与学校及家属进行沟通，稳定家属情绪，协调后续处理事宜。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2.与学生家长的沟通：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参赛前各校需告知并经过学校、学生家长同意，学生方可参加比赛，各校应与学校、学生家长签订安全协议书。学生家长应保证学生的身心健康，适宜参加此次运动会比赛，不支持带病带伤参加比赛。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3.比赛安全：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（1）各带队领队教师应积极做好安全宣传教育工作，教育参赛学生服从指挥，听从安排，遵守纪律，维护秩序，任何人不得携带易燃易爆危险品、管制刀具等违禁物品。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（2）所有师生应共同负起整个比赛的安全责任，密切配合，统筹协作，确保比赛顺利、安全。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（3）比赛期间如发生突发情况，按各校制定的应急预案，由带队教师统一指挥，管理好学生，稳定情绪，有序离场。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（4）带队教师应及时了解学校师生比赛期间身心健康情况，若发现师生出现发热、干咳、乏力、嗅觉味觉减退、 鼻塞、流涕、咽痛、结膜炎、肌痛和腹泻等症状或不适宜者应及时报告、进行治疗处理。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（5）服从比赛场地裁判员及组委会工作人员管理，不得发生冲突。如有问题，由各区领队上报组委会协调解决。</w:t>
      </w:r>
    </w:p>
    <w:p>
      <w:pPr>
        <w:spacing w:line="52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（6）各参赛单位除运动员，领队及教练员外，其他人员一律不得进入比赛场地。</w:t>
      </w:r>
    </w:p>
    <w:p>
      <w:pPr>
        <w:spacing w:line="52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三、赛事组委会责任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（一）做好赛事期间的组织协调和安全教育工作。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（二）协调解决赛会有关事宜和问题。</w:t>
      </w:r>
    </w:p>
    <w:p>
      <w:pPr>
        <w:spacing w:line="52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四、本通知书签订双方应加强配合，密切协作，互相监督。</w:t>
      </w:r>
    </w:p>
    <w:p>
      <w:pPr>
        <w:spacing w:line="52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五、本通知书自双方签署之日起生效。</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after="156"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单位（组委会公章）：          单位（学校公章）：</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负责人（签字）：              负责人（签字）：</w:t>
      </w:r>
    </w:p>
    <w:p>
      <w:pPr>
        <w:spacing w:after="156"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日期：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日期：</w:t>
      </w:r>
    </w:p>
    <w:p>
      <w:pPr>
        <w:spacing w:line="520" w:lineRule="exact"/>
        <w:jc w:val="left"/>
        <w:rPr>
          <w:rFonts w:ascii="黑体" w:hAnsi="黑体" w:eastAsia="黑体"/>
          <w:sz w:val="32"/>
          <w:szCs w:val="32"/>
        </w:rPr>
      </w:pPr>
    </w:p>
    <w:p>
      <w:pPr>
        <w:spacing w:line="520" w:lineRule="exact"/>
        <w:jc w:val="left"/>
        <w:rPr>
          <w:rFonts w:ascii="黑体" w:hAnsi="黑体" w:eastAsia="黑体"/>
          <w:sz w:val="32"/>
          <w:szCs w:val="32"/>
        </w:rPr>
      </w:pPr>
    </w:p>
    <w:p>
      <w:pPr>
        <w:pStyle w:val="13"/>
        <w:spacing w:line="560" w:lineRule="exact"/>
        <w:rPr>
          <w:rFonts w:ascii="仿宋_GB2312" w:hAnsi="仿宋_GB2312" w:eastAsia="仿宋_GB2312"/>
          <w:sz w:val="32"/>
          <w:szCs w:val="32"/>
        </w:rPr>
      </w:pPr>
    </w:p>
    <w:sectPr>
      <w:footerReference r:id="rId3" w:type="default"/>
      <w:pgSz w:w="11910" w:h="16840"/>
      <w:pgMar w:top="1480" w:right="1542" w:bottom="1480" w:left="1678"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044541"/>
    </w:sdtPr>
    <w:sdtContent>
      <w:p>
        <w:pPr>
          <w:pStyle w:val="20"/>
          <w:jc w:val="center"/>
        </w:pPr>
        <w:r>
          <w:rPr>
            <w:sz w:val="24"/>
          </w:rPr>
          <w:fldChar w:fldCharType="begin"/>
        </w:r>
        <w:r>
          <w:rPr>
            <w:sz w:val="24"/>
          </w:rPr>
          <w:instrText xml:space="preserve"> PAGE   \* MERGEFORMAT </w:instrText>
        </w:r>
        <w:r>
          <w:rPr>
            <w:sz w:val="24"/>
          </w:rPr>
          <w:fldChar w:fldCharType="separate"/>
        </w:r>
        <w:r>
          <w:rPr>
            <w:sz w:val="24"/>
            <w:lang w:val="zh-CN"/>
          </w:rPr>
          <w:t>24</w:t>
        </w:r>
        <w:r>
          <w:rPr>
            <w:sz w:val="24"/>
          </w:rPr>
          <w:fldChar w:fldCharType="end"/>
        </w:r>
      </w:p>
    </w:sdtContent>
  </w:sdt>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06C80"/>
    <w:multiLevelType w:val="multilevel"/>
    <w:tmpl w:val="16D06C80"/>
    <w:lvl w:ilvl="0" w:tentative="0">
      <w:start w:val="7"/>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B5E5794"/>
    <w:multiLevelType w:val="multilevel"/>
    <w:tmpl w:val="3B5E5794"/>
    <w:lvl w:ilvl="0" w:tentative="0">
      <w:start w:val="1"/>
      <w:numFmt w:val="bullet"/>
      <w:lvlText w:val=""/>
      <w:lvlJc w:val="left"/>
      <w:pPr>
        <w:ind w:left="703" w:hanging="420"/>
      </w:pPr>
      <w:rPr>
        <w:rFonts w:hint="default" w:ascii="Wingdings" w:hAnsi="Wingdings"/>
      </w:rPr>
    </w:lvl>
    <w:lvl w:ilvl="1" w:tentative="0">
      <w:start w:val="1"/>
      <w:numFmt w:val="bullet"/>
      <w:lvlText w:val=""/>
      <w:lvlJc w:val="left"/>
      <w:pPr>
        <w:ind w:left="1123" w:hanging="420"/>
      </w:pPr>
      <w:rPr>
        <w:rFonts w:hint="default" w:ascii="Wingdings" w:hAnsi="Wingdings"/>
      </w:rPr>
    </w:lvl>
    <w:lvl w:ilvl="2" w:tentative="0">
      <w:start w:val="1"/>
      <w:numFmt w:val="bullet"/>
      <w:lvlText w:val=""/>
      <w:lvlJc w:val="left"/>
      <w:pPr>
        <w:ind w:left="1543" w:hanging="420"/>
      </w:pPr>
      <w:rPr>
        <w:rFonts w:hint="default" w:ascii="Wingdings" w:hAnsi="Wingdings"/>
      </w:rPr>
    </w:lvl>
    <w:lvl w:ilvl="3" w:tentative="0">
      <w:start w:val="1"/>
      <w:numFmt w:val="bullet"/>
      <w:lvlText w:val=""/>
      <w:lvlJc w:val="left"/>
      <w:pPr>
        <w:ind w:left="1963" w:hanging="420"/>
      </w:pPr>
      <w:rPr>
        <w:rFonts w:hint="default" w:ascii="Wingdings" w:hAnsi="Wingdings"/>
      </w:rPr>
    </w:lvl>
    <w:lvl w:ilvl="4" w:tentative="0">
      <w:start w:val="1"/>
      <w:numFmt w:val="bullet"/>
      <w:lvlText w:val=""/>
      <w:lvlJc w:val="left"/>
      <w:pPr>
        <w:ind w:left="2383" w:hanging="420"/>
      </w:pPr>
      <w:rPr>
        <w:rFonts w:hint="default" w:ascii="Wingdings" w:hAnsi="Wingdings"/>
      </w:rPr>
    </w:lvl>
    <w:lvl w:ilvl="5" w:tentative="0">
      <w:start w:val="1"/>
      <w:numFmt w:val="bullet"/>
      <w:lvlText w:val=""/>
      <w:lvlJc w:val="left"/>
      <w:pPr>
        <w:ind w:left="2803" w:hanging="420"/>
      </w:pPr>
      <w:rPr>
        <w:rFonts w:hint="default" w:ascii="Wingdings" w:hAnsi="Wingdings"/>
      </w:rPr>
    </w:lvl>
    <w:lvl w:ilvl="6" w:tentative="0">
      <w:start w:val="1"/>
      <w:numFmt w:val="bullet"/>
      <w:lvlText w:val=""/>
      <w:lvlJc w:val="left"/>
      <w:pPr>
        <w:ind w:left="3223" w:hanging="420"/>
      </w:pPr>
      <w:rPr>
        <w:rFonts w:hint="default" w:ascii="Wingdings" w:hAnsi="Wingdings"/>
      </w:rPr>
    </w:lvl>
    <w:lvl w:ilvl="7" w:tentative="0">
      <w:start w:val="1"/>
      <w:numFmt w:val="bullet"/>
      <w:lvlText w:val=""/>
      <w:lvlJc w:val="left"/>
      <w:pPr>
        <w:ind w:left="3643" w:hanging="420"/>
      </w:pPr>
      <w:rPr>
        <w:rFonts w:hint="default" w:ascii="Wingdings" w:hAnsi="Wingdings"/>
      </w:rPr>
    </w:lvl>
    <w:lvl w:ilvl="8" w:tentative="0">
      <w:start w:val="1"/>
      <w:numFmt w:val="bullet"/>
      <w:lvlText w:val=""/>
      <w:lvlJc w:val="left"/>
      <w:pPr>
        <w:ind w:left="4063" w:hanging="420"/>
      </w:pPr>
      <w:rPr>
        <w:rFonts w:hint="default" w:ascii="Wingdings" w:hAnsi="Wingdings"/>
      </w:rPr>
    </w:lvl>
  </w:abstractNum>
  <w:abstractNum w:abstractNumId="2">
    <w:nsid w:val="6E655ED1"/>
    <w:multiLevelType w:val="multilevel"/>
    <w:tmpl w:val="6E655ED1"/>
    <w:lvl w:ilvl="0" w:tentative="0">
      <w:start w:val="1"/>
      <w:numFmt w:val="bullet"/>
      <w:lvlText w:val=""/>
      <w:lvlJc w:val="left"/>
      <w:pPr>
        <w:ind w:left="703" w:hanging="420"/>
      </w:pPr>
      <w:rPr>
        <w:rFonts w:hint="default" w:ascii="Wingdings" w:hAnsi="Wingdings"/>
      </w:rPr>
    </w:lvl>
    <w:lvl w:ilvl="1" w:tentative="0">
      <w:start w:val="1"/>
      <w:numFmt w:val="bullet"/>
      <w:lvlText w:val=""/>
      <w:lvlJc w:val="left"/>
      <w:pPr>
        <w:ind w:left="1123" w:hanging="420"/>
      </w:pPr>
      <w:rPr>
        <w:rFonts w:hint="default" w:ascii="Wingdings" w:hAnsi="Wingdings"/>
      </w:rPr>
    </w:lvl>
    <w:lvl w:ilvl="2" w:tentative="0">
      <w:start w:val="1"/>
      <w:numFmt w:val="bullet"/>
      <w:lvlText w:val=""/>
      <w:lvlJc w:val="left"/>
      <w:pPr>
        <w:ind w:left="1543" w:hanging="420"/>
      </w:pPr>
      <w:rPr>
        <w:rFonts w:hint="default" w:ascii="Wingdings" w:hAnsi="Wingdings"/>
      </w:rPr>
    </w:lvl>
    <w:lvl w:ilvl="3" w:tentative="0">
      <w:start w:val="1"/>
      <w:numFmt w:val="bullet"/>
      <w:lvlText w:val=""/>
      <w:lvlJc w:val="left"/>
      <w:pPr>
        <w:ind w:left="1963" w:hanging="420"/>
      </w:pPr>
      <w:rPr>
        <w:rFonts w:hint="default" w:ascii="Wingdings" w:hAnsi="Wingdings"/>
      </w:rPr>
    </w:lvl>
    <w:lvl w:ilvl="4" w:tentative="0">
      <w:start w:val="1"/>
      <w:numFmt w:val="bullet"/>
      <w:lvlText w:val=""/>
      <w:lvlJc w:val="left"/>
      <w:pPr>
        <w:ind w:left="2383" w:hanging="420"/>
      </w:pPr>
      <w:rPr>
        <w:rFonts w:hint="default" w:ascii="Wingdings" w:hAnsi="Wingdings"/>
      </w:rPr>
    </w:lvl>
    <w:lvl w:ilvl="5" w:tentative="0">
      <w:start w:val="1"/>
      <w:numFmt w:val="bullet"/>
      <w:lvlText w:val=""/>
      <w:lvlJc w:val="left"/>
      <w:pPr>
        <w:ind w:left="2803" w:hanging="420"/>
      </w:pPr>
      <w:rPr>
        <w:rFonts w:hint="default" w:ascii="Wingdings" w:hAnsi="Wingdings"/>
      </w:rPr>
    </w:lvl>
    <w:lvl w:ilvl="6" w:tentative="0">
      <w:start w:val="1"/>
      <w:numFmt w:val="bullet"/>
      <w:lvlText w:val=""/>
      <w:lvlJc w:val="left"/>
      <w:pPr>
        <w:ind w:left="3223" w:hanging="420"/>
      </w:pPr>
      <w:rPr>
        <w:rFonts w:hint="default" w:ascii="Wingdings" w:hAnsi="Wingdings"/>
      </w:rPr>
    </w:lvl>
    <w:lvl w:ilvl="7" w:tentative="0">
      <w:start w:val="1"/>
      <w:numFmt w:val="bullet"/>
      <w:lvlText w:val=""/>
      <w:lvlJc w:val="left"/>
      <w:pPr>
        <w:ind w:left="3643" w:hanging="420"/>
      </w:pPr>
      <w:rPr>
        <w:rFonts w:hint="default" w:ascii="Wingdings" w:hAnsi="Wingdings"/>
      </w:rPr>
    </w:lvl>
    <w:lvl w:ilvl="8" w:tentative="0">
      <w:start w:val="1"/>
      <w:numFmt w:val="bullet"/>
      <w:lvlText w:val=""/>
      <w:lvlJc w:val="left"/>
      <w:pPr>
        <w:ind w:left="4063" w:hanging="420"/>
      </w:pPr>
      <w:rPr>
        <w:rFonts w:hint="default" w:ascii="Wingdings" w:hAnsi="Wingdings"/>
      </w:rPr>
    </w:lvl>
  </w:abstractNum>
  <w:abstractNum w:abstractNumId="3">
    <w:nsid w:val="7451218B"/>
    <w:multiLevelType w:val="multilevel"/>
    <w:tmpl w:val="7451218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71542F2"/>
    <w:multiLevelType w:val="multilevel"/>
    <w:tmpl w:val="771542F2"/>
    <w:lvl w:ilvl="0" w:tentative="0">
      <w:start w:val="1"/>
      <w:numFmt w:val="bullet"/>
      <w:lvlText w:val=""/>
      <w:lvlJc w:val="left"/>
      <w:pPr>
        <w:ind w:left="703" w:hanging="420"/>
      </w:pPr>
      <w:rPr>
        <w:rFonts w:hint="default" w:ascii="Wingdings" w:hAnsi="Wingdings"/>
      </w:rPr>
    </w:lvl>
    <w:lvl w:ilvl="1" w:tentative="0">
      <w:start w:val="1"/>
      <w:numFmt w:val="bullet"/>
      <w:lvlText w:val=""/>
      <w:lvlJc w:val="left"/>
      <w:pPr>
        <w:ind w:left="1123" w:hanging="420"/>
      </w:pPr>
      <w:rPr>
        <w:rFonts w:hint="default" w:ascii="Wingdings" w:hAnsi="Wingdings"/>
      </w:rPr>
    </w:lvl>
    <w:lvl w:ilvl="2" w:tentative="0">
      <w:start w:val="1"/>
      <w:numFmt w:val="bullet"/>
      <w:lvlText w:val=""/>
      <w:lvlJc w:val="left"/>
      <w:pPr>
        <w:ind w:left="1543" w:hanging="420"/>
      </w:pPr>
      <w:rPr>
        <w:rFonts w:hint="default" w:ascii="Wingdings" w:hAnsi="Wingdings"/>
      </w:rPr>
    </w:lvl>
    <w:lvl w:ilvl="3" w:tentative="0">
      <w:start w:val="1"/>
      <w:numFmt w:val="bullet"/>
      <w:lvlText w:val=""/>
      <w:lvlJc w:val="left"/>
      <w:pPr>
        <w:ind w:left="1963" w:hanging="420"/>
      </w:pPr>
      <w:rPr>
        <w:rFonts w:hint="default" w:ascii="Wingdings" w:hAnsi="Wingdings"/>
      </w:rPr>
    </w:lvl>
    <w:lvl w:ilvl="4" w:tentative="0">
      <w:start w:val="1"/>
      <w:numFmt w:val="bullet"/>
      <w:lvlText w:val=""/>
      <w:lvlJc w:val="left"/>
      <w:pPr>
        <w:ind w:left="2383" w:hanging="420"/>
      </w:pPr>
      <w:rPr>
        <w:rFonts w:hint="default" w:ascii="Wingdings" w:hAnsi="Wingdings"/>
      </w:rPr>
    </w:lvl>
    <w:lvl w:ilvl="5" w:tentative="0">
      <w:start w:val="1"/>
      <w:numFmt w:val="bullet"/>
      <w:lvlText w:val=""/>
      <w:lvlJc w:val="left"/>
      <w:pPr>
        <w:ind w:left="2803" w:hanging="420"/>
      </w:pPr>
      <w:rPr>
        <w:rFonts w:hint="default" w:ascii="Wingdings" w:hAnsi="Wingdings"/>
      </w:rPr>
    </w:lvl>
    <w:lvl w:ilvl="6" w:tentative="0">
      <w:start w:val="1"/>
      <w:numFmt w:val="bullet"/>
      <w:lvlText w:val=""/>
      <w:lvlJc w:val="left"/>
      <w:pPr>
        <w:ind w:left="3223" w:hanging="420"/>
      </w:pPr>
      <w:rPr>
        <w:rFonts w:hint="default" w:ascii="Wingdings" w:hAnsi="Wingdings"/>
      </w:rPr>
    </w:lvl>
    <w:lvl w:ilvl="7" w:tentative="0">
      <w:start w:val="1"/>
      <w:numFmt w:val="bullet"/>
      <w:lvlText w:val=""/>
      <w:lvlJc w:val="left"/>
      <w:pPr>
        <w:ind w:left="3643" w:hanging="420"/>
      </w:pPr>
      <w:rPr>
        <w:rFonts w:hint="default" w:ascii="Wingdings" w:hAnsi="Wingdings"/>
      </w:rPr>
    </w:lvl>
    <w:lvl w:ilvl="8" w:tentative="0">
      <w:start w:val="1"/>
      <w:numFmt w:val="bullet"/>
      <w:lvlText w:val=""/>
      <w:lvlJc w:val="left"/>
      <w:pPr>
        <w:ind w:left="4063" w:hanging="420"/>
      </w:pPr>
      <w:rPr>
        <w:rFonts w:hint="default" w:ascii="Wingdings" w:hAnsi="Wingdings"/>
      </w:rPr>
    </w:lvl>
  </w:abstractNum>
  <w:abstractNum w:abstractNumId="5">
    <w:nsid w:val="7DE91E5D"/>
    <w:multiLevelType w:val="multilevel"/>
    <w:tmpl w:val="7DE91E5D"/>
    <w:lvl w:ilvl="0" w:tentative="0">
      <w:start w:val="1"/>
      <w:numFmt w:val="bullet"/>
      <w:lvlText w:val=""/>
      <w:lvlJc w:val="left"/>
      <w:pPr>
        <w:ind w:left="703" w:hanging="420"/>
      </w:pPr>
      <w:rPr>
        <w:rFonts w:hint="default" w:ascii="Wingdings" w:hAnsi="Wingdings"/>
      </w:rPr>
    </w:lvl>
    <w:lvl w:ilvl="1" w:tentative="0">
      <w:start w:val="1"/>
      <w:numFmt w:val="bullet"/>
      <w:lvlText w:val=""/>
      <w:lvlJc w:val="left"/>
      <w:pPr>
        <w:ind w:left="1123" w:hanging="420"/>
      </w:pPr>
      <w:rPr>
        <w:rFonts w:hint="default" w:ascii="Wingdings" w:hAnsi="Wingdings"/>
      </w:rPr>
    </w:lvl>
    <w:lvl w:ilvl="2" w:tentative="0">
      <w:start w:val="1"/>
      <w:numFmt w:val="bullet"/>
      <w:lvlText w:val=""/>
      <w:lvlJc w:val="left"/>
      <w:pPr>
        <w:ind w:left="1543" w:hanging="420"/>
      </w:pPr>
      <w:rPr>
        <w:rFonts w:hint="default" w:ascii="Wingdings" w:hAnsi="Wingdings"/>
      </w:rPr>
    </w:lvl>
    <w:lvl w:ilvl="3" w:tentative="0">
      <w:start w:val="1"/>
      <w:numFmt w:val="bullet"/>
      <w:lvlText w:val=""/>
      <w:lvlJc w:val="left"/>
      <w:pPr>
        <w:ind w:left="1963" w:hanging="420"/>
      </w:pPr>
      <w:rPr>
        <w:rFonts w:hint="default" w:ascii="Wingdings" w:hAnsi="Wingdings"/>
      </w:rPr>
    </w:lvl>
    <w:lvl w:ilvl="4" w:tentative="0">
      <w:start w:val="1"/>
      <w:numFmt w:val="bullet"/>
      <w:lvlText w:val=""/>
      <w:lvlJc w:val="left"/>
      <w:pPr>
        <w:ind w:left="2383" w:hanging="420"/>
      </w:pPr>
      <w:rPr>
        <w:rFonts w:hint="default" w:ascii="Wingdings" w:hAnsi="Wingdings"/>
      </w:rPr>
    </w:lvl>
    <w:lvl w:ilvl="5" w:tentative="0">
      <w:start w:val="1"/>
      <w:numFmt w:val="bullet"/>
      <w:lvlText w:val=""/>
      <w:lvlJc w:val="left"/>
      <w:pPr>
        <w:ind w:left="2803" w:hanging="420"/>
      </w:pPr>
      <w:rPr>
        <w:rFonts w:hint="default" w:ascii="Wingdings" w:hAnsi="Wingdings"/>
      </w:rPr>
    </w:lvl>
    <w:lvl w:ilvl="6" w:tentative="0">
      <w:start w:val="1"/>
      <w:numFmt w:val="bullet"/>
      <w:lvlText w:val=""/>
      <w:lvlJc w:val="left"/>
      <w:pPr>
        <w:ind w:left="3223" w:hanging="420"/>
      </w:pPr>
      <w:rPr>
        <w:rFonts w:hint="default" w:ascii="Wingdings" w:hAnsi="Wingdings"/>
      </w:rPr>
    </w:lvl>
    <w:lvl w:ilvl="7" w:tentative="0">
      <w:start w:val="1"/>
      <w:numFmt w:val="bullet"/>
      <w:lvlText w:val=""/>
      <w:lvlJc w:val="left"/>
      <w:pPr>
        <w:ind w:left="3643" w:hanging="420"/>
      </w:pPr>
      <w:rPr>
        <w:rFonts w:hint="default" w:ascii="Wingdings" w:hAnsi="Wingdings"/>
      </w:rPr>
    </w:lvl>
    <w:lvl w:ilvl="8" w:tentative="0">
      <w:start w:val="1"/>
      <w:numFmt w:val="bullet"/>
      <w:lvlText w:val=""/>
      <w:lvlJc w:val="left"/>
      <w:pPr>
        <w:ind w:left="4063" w:hanging="420"/>
      </w:pPr>
      <w:rPr>
        <w:rFonts w:hint="default" w:ascii="Wingdings" w:hAnsi="Wingdings"/>
      </w:rPr>
    </w:lvl>
  </w:abstractNum>
  <w:abstractNum w:abstractNumId="6">
    <w:nsid w:val="7E6BD2FE"/>
    <w:multiLevelType w:val="singleLevel"/>
    <w:tmpl w:val="7E6BD2FE"/>
    <w:lvl w:ilvl="0" w:tentative="0">
      <w:start w:val="2"/>
      <w:numFmt w:val="decimal"/>
      <w:lvlText w:val="%1."/>
      <w:lvlJc w:val="left"/>
      <w:pPr>
        <w:tabs>
          <w:tab w:val="left" w:pos="312"/>
        </w:tabs>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menglong">
    <w15:presenceInfo w15:providerId="None" w15:userId="liumenglong"/>
  </w15:person>
  <w15:person w15:author="xuhonghong">
    <w15:presenceInfo w15:providerId="None" w15:userId="xuhong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hideGrammaticalErrors/>
  <w:revisionView w:markup="0"/>
  <w:trackRevisions w:val="true"/>
  <w:documentProtection w:edit="trackedChanges" w:enforcement="1" w:cryptProviderType="rsaFull" w:cryptAlgorithmClass="hash" w:cryptAlgorithmType="typeAny" w:cryptAlgorithmSid="4" w:cryptSpinCount="0" w:hash="7fKry5dSsk+C1Gw336DKQ/hagzU=" w:salt="S1UjUrJvZN2XEAfSWlxCPg=="/>
  <w:defaultTabStop w:val="420"/>
  <w:drawingGridHorizontalSpacing w:val="105"/>
  <w:drawingGridVerticalSpacing w:val="156"/>
  <w:displayHorizontalDrawingGridEvery w:val="2"/>
  <w:displayVerticalDrawingGridEvery w:val="2"/>
  <w:noPunctuationKerning w:val="true"/>
  <w:characterSpacingControl w:val="compressPunctuation"/>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ZGFlZWRlMzE4OGQzMGQyN2YzZjFlOGI3MTY0M2YifQ=="/>
  </w:docVars>
  <w:rsids>
    <w:rsidRoot w:val="00475958"/>
    <w:rsid w:val="000016F0"/>
    <w:rsid w:val="00007AC8"/>
    <w:rsid w:val="000262B7"/>
    <w:rsid w:val="00034DBE"/>
    <w:rsid w:val="00057CA5"/>
    <w:rsid w:val="0006223B"/>
    <w:rsid w:val="00066A56"/>
    <w:rsid w:val="000C080B"/>
    <w:rsid w:val="000C0D82"/>
    <w:rsid w:val="000E4E97"/>
    <w:rsid w:val="00113A92"/>
    <w:rsid w:val="001155FD"/>
    <w:rsid w:val="001441E8"/>
    <w:rsid w:val="00170E14"/>
    <w:rsid w:val="001C44EE"/>
    <w:rsid w:val="001F5AC1"/>
    <w:rsid w:val="00200EA1"/>
    <w:rsid w:val="00206B10"/>
    <w:rsid w:val="00225DBB"/>
    <w:rsid w:val="002426A7"/>
    <w:rsid w:val="00264A89"/>
    <w:rsid w:val="00266002"/>
    <w:rsid w:val="00277B7C"/>
    <w:rsid w:val="003204A8"/>
    <w:rsid w:val="0032475A"/>
    <w:rsid w:val="003377DA"/>
    <w:rsid w:val="0034749A"/>
    <w:rsid w:val="00352D1D"/>
    <w:rsid w:val="00362859"/>
    <w:rsid w:val="003F711C"/>
    <w:rsid w:val="00427D79"/>
    <w:rsid w:val="00440EBF"/>
    <w:rsid w:val="00444719"/>
    <w:rsid w:val="00454B4F"/>
    <w:rsid w:val="00454F16"/>
    <w:rsid w:val="00456EC9"/>
    <w:rsid w:val="00475958"/>
    <w:rsid w:val="00484D5F"/>
    <w:rsid w:val="00485EB5"/>
    <w:rsid w:val="004D3A72"/>
    <w:rsid w:val="00564CEF"/>
    <w:rsid w:val="00580880"/>
    <w:rsid w:val="00585136"/>
    <w:rsid w:val="00594EF8"/>
    <w:rsid w:val="00597299"/>
    <w:rsid w:val="005B69FC"/>
    <w:rsid w:val="005D352A"/>
    <w:rsid w:val="005F174D"/>
    <w:rsid w:val="006075F7"/>
    <w:rsid w:val="00615A5E"/>
    <w:rsid w:val="00634245"/>
    <w:rsid w:val="00647256"/>
    <w:rsid w:val="006740CF"/>
    <w:rsid w:val="006908BD"/>
    <w:rsid w:val="006934DA"/>
    <w:rsid w:val="006C3C3C"/>
    <w:rsid w:val="006E10DB"/>
    <w:rsid w:val="0070494F"/>
    <w:rsid w:val="00721CA5"/>
    <w:rsid w:val="0072703B"/>
    <w:rsid w:val="00732B81"/>
    <w:rsid w:val="00743729"/>
    <w:rsid w:val="0076212A"/>
    <w:rsid w:val="007710C7"/>
    <w:rsid w:val="0078753F"/>
    <w:rsid w:val="007949F5"/>
    <w:rsid w:val="007C612B"/>
    <w:rsid w:val="007E4587"/>
    <w:rsid w:val="007E723C"/>
    <w:rsid w:val="007F5E57"/>
    <w:rsid w:val="00804875"/>
    <w:rsid w:val="0083563C"/>
    <w:rsid w:val="008371E1"/>
    <w:rsid w:val="00865966"/>
    <w:rsid w:val="008839A5"/>
    <w:rsid w:val="008A23C9"/>
    <w:rsid w:val="008B6759"/>
    <w:rsid w:val="008C4B59"/>
    <w:rsid w:val="008D552E"/>
    <w:rsid w:val="008D6616"/>
    <w:rsid w:val="008D6B65"/>
    <w:rsid w:val="0090790E"/>
    <w:rsid w:val="00915FE4"/>
    <w:rsid w:val="00945EB1"/>
    <w:rsid w:val="009463F8"/>
    <w:rsid w:val="009601B8"/>
    <w:rsid w:val="009728D7"/>
    <w:rsid w:val="00986167"/>
    <w:rsid w:val="009B29C7"/>
    <w:rsid w:val="009C33DB"/>
    <w:rsid w:val="00A408A7"/>
    <w:rsid w:val="00A408B4"/>
    <w:rsid w:val="00A60788"/>
    <w:rsid w:val="00A82AFA"/>
    <w:rsid w:val="00A93325"/>
    <w:rsid w:val="00AE054A"/>
    <w:rsid w:val="00B71F0F"/>
    <w:rsid w:val="00BA0416"/>
    <w:rsid w:val="00BA5B00"/>
    <w:rsid w:val="00BB0AAA"/>
    <w:rsid w:val="00BE336E"/>
    <w:rsid w:val="00BE3657"/>
    <w:rsid w:val="00BF6ACB"/>
    <w:rsid w:val="00C01852"/>
    <w:rsid w:val="00C26565"/>
    <w:rsid w:val="00C9294C"/>
    <w:rsid w:val="00CA1C35"/>
    <w:rsid w:val="00CA53E4"/>
    <w:rsid w:val="00CD7239"/>
    <w:rsid w:val="00CF3628"/>
    <w:rsid w:val="00D53806"/>
    <w:rsid w:val="00D617DB"/>
    <w:rsid w:val="00D62001"/>
    <w:rsid w:val="00D82612"/>
    <w:rsid w:val="00DB1BBE"/>
    <w:rsid w:val="00DC19E2"/>
    <w:rsid w:val="00DC778C"/>
    <w:rsid w:val="00E07BDA"/>
    <w:rsid w:val="00E4099F"/>
    <w:rsid w:val="00E54B97"/>
    <w:rsid w:val="00E629E7"/>
    <w:rsid w:val="00ED5557"/>
    <w:rsid w:val="00EE098E"/>
    <w:rsid w:val="00EF2ECB"/>
    <w:rsid w:val="00F16B6D"/>
    <w:rsid w:val="00F23986"/>
    <w:rsid w:val="00F31590"/>
    <w:rsid w:val="00F37B9E"/>
    <w:rsid w:val="00F434D7"/>
    <w:rsid w:val="00F5792D"/>
    <w:rsid w:val="00F72248"/>
    <w:rsid w:val="00F84696"/>
    <w:rsid w:val="00FA3D7A"/>
    <w:rsid w:val="00FB7446"/>
    <w:rsid w:val="00FC607E"/>
    <w:rsid w:val="00FD297E"/>
    <w:rsid w:val="05443A64"/>
    <w:rsid w:val="08D00067"/>
    <w:rsid w:val="0A0827FC"/>
    <w:rsid w:val="0C080BEE"/>
    <w:rsid w:val="0CAF4438"/>
    <w:rsid w:val="0E0111B9"/>
    <w:rsid w:val="0FEF6089"/>
    <w:rsid w:val="100639E0"/>
    <w:rsid w:val="11965BC6"/>
    <w:rsid w:val="1D897FD8"/>
    <w:rsid w:val="1EB5754A"/>
    <w:rsid w:val="23125D71"/>
    <w:rsid w:val="27123CE7"/>
    <w:rsid w:val="28CE2C8B"/>
    <w:rsid w:val="29A57F62"/>
    <w:rsid w:val="2BC83C32"/>
    <w:rsid w:val="2FFC61A1"/>
    <w:rsid w:val="301F52AD"/>
    <w:rsid w:val="3BA238A2"/>
    <w:rsid w:val="409A4E4C"/>
    <w:rsid w:val="40A056E7"/>
    <w:rsid w:val="40FB59E1"/>
    <w:rsid w:val="42082EFD"/>
    <w:rsid w:val="45FE4AC8"/>
    <w:rsid w:val="47034605"/>
    <w:rsid w:val="47354978"/>
    <w:rsid w:val="47F82762"/>
    <w:rsid w:val="4BCD597F"/>
    <w:rsid w:val="4CDE73A4"/>
    <w:rsid w:val="4EFF3FC2"/>
    <w:rsid w:val="51796738"/>
    <w:rsid w:val="5237186F"/>
    <w:rsid w:val="543D1CD3"/>
    <w:rsid w:val="55255125"/>
    <w:rsid w:val="5F0E766C"/>
    <w:rsid w:val="62816AA5"/>
    <w:rsid w:val="65F44C17"/>
    <w:rsid w:val="66D6768C"/>
    <w:rsid w:val="691E072D"/>
    <w:rsid w:val="6BA95D4E"/>
    <w:rsid w:val="708F76B0"/>
    <w:rsid w:val="76252908"/>
    <w:rsid w:val="76541875"/>
    <w:rsid w:val="76FFBE96"/>
    <w:rsid w:val="78CF2AF6"/>
    <w:rsid w:val="796CDC99"/>
    <w:rsid w:val="79E94DCF"/>
    <w:rsid w:val="7AA66287"/>
    <w:rsid w:val="7F7818B1"/>
    <w:rsid w:val="7F9B10FB"/>
    <w:rsid w:val="7FCFE534"/>
    <w:rsid w:val="B9F3E3BB"/>
    <w:rsid w:val="CF6B418A"/>
    <w:rsid w:val="EBFEA00B"/>
    <w:rsid w:val="EF6ED6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8"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Times New Roman" w:cs="Times New Roman"/>
      <w:sz w:val="21"/>
      <w:szCs w:val="21"/>
      <w:lang w:val="en-US" w:eastAsia="zh-CN" w:bidi="ar-SA"/>
    </w:rPr>
  </w:style>
  <w:style w:type="paragraph" w:styleId="2">
    <w:name w:val="heading 1"/>
    <w:basedOn w:val="1"/>
    <w:next w:val="1"/>
    <w:link w:val="49"/>
    <w:qFormat/>
    <w:uiPriority w:val="9"/>
    <w:pPr>
      <w:keepNext/>
      <w:keepLines/>
      <w:outlineLvl w:val="0"/>
    </w:pPr>
    <w:rPr>
      <w:rFonts w:ascii="等线 Light" w:hAnsi="等线 Light" w:eastAsia="等线 Light"/>
      <w:color w:val="2F5597" w:themeColor="accent1" w:themeShade="BF"/>
      <w:sz w:val="32"/>
      <w:szCs w:val="32"/>
    </w:rPr>
  </w:style>
  <w:style w:type="paragraph" w:styleId="3">
    <w:name w:val="heading 2"/>
    <w:next w:val="1"/>
    <w:unhideWhenUsed/>
    <w:qFormat/>
    <w:uiPriority w:val="9"/>
    <w:pPr>
      <w:jc w:val="both"/>
      <w:outlineLvl w:val="1"/>
    </w:pPr>
    <w:rPr>
      <w:rFonts w:ascii="Calibri" w:hAnsi="Calibri" w:cs="Times New Roman" w:eastAsiaTheme="minorEastAsia"/>
      <w:sz w:val="21"/>
      <w:szCs w:val="21"/>
      <w:lang w:val="en-US" w:eastAsia="zh-CN" w:bidi="ar-SA"/>
    </w:rPr>
  </w:style>
  <w:style w:type="paragraph" w:styleId="4">
    <w:name w:val="heading 3"/>
    <w:next w:val="1"/>
    <w:unhideWhenUsed/>
    <w:qFormat/>
    <w:uiPriority w:val="9"/>
    <w:pPr>
      <w:ind w:left="1000" w:hanging="400"/>
      <w:jc w:val="both"/>
      <w:outlineLvl w:val="2"/>
    </w:pPr>
    <w:rPr>
      <w:rFonts w:ascii="Calibri" w:hAnsi="Calibri" w:cs="Times New Roman" w:eastAsiaTheme="minorEastAsia"/>
      <w:sz w:val="21"/>
      <w:szCs w:val="21"/>
      <w:lang w:val="en-US" w:eastAsia="zh-CN" w:bidi="ar-SA"/>
    </w:rPr>
  </w:style>
  <w:style w:type="paragraph" w:styleId="5">
    <w:name w:val="heading 4"/>
    <w:next w:val="1"/>
    <w:unhideWhenUsed/>
    <w:qFormat/>
    <w:uiPriority w:val="9"/>
    <w:pPr>
      <w:ind w:left="1200" w:hanging="400"/>
      <w:jc w:val="both"/>
      <w:outlineLvl w:val="3"/>
    </w:pPr>
    <w:rPr>
      <w:rFonts w:ascii="Calibri" w:hAnsi="Calibri" w:cs="Times New Roman" w:eastAsiaTheme="minorEastAsia"/>
      <w:b/>
      <w:sz w:val="21"/>
      <w:szCs w:val="21"/>
      <w:lang w:val="en-US" w:eastAsia="zh-CN" w:bidi="ar-SA"/>
    </w:rPr>
  </w:style>
  <w:style w:type="paragraph" w:styleId="6">
    <w:name w:val="heading 5"/>
    <w:next w:val="1"/>
    <w:unhideWhenUsed/>
    <w:qFormat/>
    <w:uiPriority w:val="9"/>
    <w:pPr>
      <w:ind w:left="1400" w:hanging="400"/>
      <w:jc w:val="both"/>
      <w:outlineLvl w:val="4"/>
    </w:pPr>
    <w:rPr>
      <w:rFonts w:ascii="Calibri" w:hAnsi="Calibri" w:cs="Times New Roman" w:eastAsiaTheme="minorEastAsia"/>
      <w:sz w:val="21"/>
      <w:szCs w:val="21"/>
      <w:lang w:val="en-US" w:eastAsia="zh-CN" w:bidi="ar-SA"/>
    </w:rPr>
  </w:style>
  <w:style w:type="paragraph" w:styleId="7">
    <w:name w:val="heading 6"/>
    <w:next w:val="1"/>
    <w:unhideWhenUsed/>
    <w:qFormat/>
    <w:uiPriority w:val="9"/>
    <w:pPr>
      <w:ind w:left="1600" w:hanging="400"/>
      <w:jc w:val="both"/>
      <w:outlineLvl w:val="5"/>
    </w:pPr>
    <w:rPr>
      <w:rFonts w:ascii="Calibri" w:hAnsi="Calibri" w:cs="Times New Roman" w:eastAsiaTheme="minorEastAsia"/>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cs="Times New Roman" w:eastAsiaTheme="minorEastAsia"/>
      <w:sz w:val="21"/>
      <w:szCs w:val="21"/>
      <w:lang w:val="en-US" w:eastAsia="zh-CN" w:bidi="ar-SA"/>
    </w:rPr>
  </w:style>
  <w:style w:type="paragraph" w:styleId="9">
    <w:name w:val="heading 8"/>
    <w:next w:val="1"/>
    <w:qFormat/>
    <w:uiPriority w:val="14"/>
    <w:pPr>
      <w:ind w:left="2000" w:hanging="400"/>
      <w:jc w:val="both"/>
      <w:outlineLvl w:val="7"/>
    </w:pPr>
    <w:rPr>
      <w:rFonts w:ascii="Calibri" w:hAnsi="Calibri" w:cs="Times New Roman" w:eastAsiaTheme="minorEastAsia"/>
      <w:sz w:val="21"/>
      <w:szCs w:val="21"/>
      <w:lang w:val="en-US" w:eastAsia="zh-CN" w:bidi="ar-SA"/>
    </w:rPr>
  </w:style>
  <w:style w:type="paragraph" w:styleId="10">
    <w:name w:val="heading 9"/>
    <w:next w:val="1"/>
    <w:qFormat/>
    <w:uiPriority w:val="15"/>
    <w:pPr>
      <w:ind w:left="2200" w:hanging="400"/>
      <w:jc w:val="both"/>
      <w:outlineLvl w:val="8"/>
    </w:pPr>
    <w:rPr>
      <w:rFonts w:ascii="Calibri" w:hAnsi="Calibri" w:cs="Times New Roman" w:eastAsiaTheme="minorEastAsia"/>
      <w:sz w:val="21"/>
      <w:szCs w:val="21"/>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cs="Times New Roman" w:eastAsiaTheme="minorEastAsia"/>
      <w:sz w:val="21"/>
      <w:szCs w:val="21"/>
      <w:lang w:val="en-US" w:eastAsia="zh-CN" w:bidi="ar-SA"/>
    </w:rPr>
  </w:style>
  <w:style w:type="paragraph" w:styleId="12">
    <w:name w:val="annotation text"/>
    <w:basedOn w:val="1"/>
    <w:unhideWhenUsed/>
    <w:qFormat/>
    <w:uiPriority w:val="99"/>
    <w:pPr>
      <w:jc w:val="left"/>
    </w:pPr>
  </w:style>
  <w:style w:type="paragraph" w:styleId="13">
    <w:name w:val="Body Text"/>
    <w:basedOn w:val="1"/>
    <w:link w:val="59"/>
    <w:unhideWhenUsed/>
    <w:qFormat/>
    <w:uiPriority w:val="99"/>
    <w:pPr>
      <w:spacing w:after="120"/>
    </w:pPr>
  </w:style>
  <w:style w:type="paragraph" w:styleId="14">
    <w:name w:val="Body Text Indent"/>
    <w:basedOn w:val="1"/>
    <w:link w:val="55"/>
    <w:unhideWhenUsed/>
    <w:qFormat/>
    <w:uiPriority w:val="0"/>
    <w:pPr>
      <w:ind w:left="420"/>
    </w:pPr>
  </w:style>
  <w:style w:type="paragraph" w:styleId="15">
    <w:name w:val="toc 5"/>
    <w:next w:val="1"/>
    <w:unhideWhenUsed/>
    <w:qFormat/>
    <w:uiPriority w:val="32"/>
    <w:pPr>
      <w:ind w:left="1700"/>
      <w:jc w:val="both"/>
    </w:pPr>
    <w:rPr>
      <w:rFonts w:ascii="Calibri" w:hAnsi="Calibri" w:cs="Times New Roman" w:eastAsiaTheme="minorEastAsia"/>
      <w:sz w:val="21"/>
      <w:szCs w:val="21"/>
      <w:lang w:val="en-US" w:eastAsia="zh-CN" w:bidi="ar-SA"/>
    </w:rPr>
  </w:style>
  <w:style w:type="paragraph" w:styleId="16">
    <w:name w:val="toc 3"/>
    <w:next w:val="1"/>
    <w:unhideWhenUsed/>
    <w:qFormat/>
    <w:uiPriority w:val="30"/>
    <w:pPr>
      <w:ind w:left="850"/>
      <w:jc w:val="both"/>
    </w:pPr>
    <w:rPr>
      <w:rFonts w:ascii="Calibri" w:hAnsi="Calibri" w:cs="Times New Roman" w:eastAsiaTheme="minorEastAsia"/>
      <w:sz w:val="21"/>
      <w:szCs w:val="21"/>
      <w:lang w:val="en-US" w:eastAsia="zh-CN" w:bidi="ar-SA"/>
    </w:rPr>
  </w:style>
  <w:style w:type="paragraph" w:styleId="17">
    <w:name w:val="toc 8"/>
    <w:next w:val="1"/>
    <w:unhideWhenUsed/>
    <w:qFormat/>
    <w:uiPriority w:val="35"/>
    <w:pPr>
      <w:ind w:left="2975"/>
      <w:jc w:val="both"/>
    </w:pPr>
    <w:rPr>
      <w:rFonts w:ascii="Calibri" w:hAnsi="Calibri" w:cs="Times New Roman" w:eastAsiaTheme="minorEastAsia"/>
      <w:sz w:val="21"/>
      <w:szCs w:val="21"/>
      <w:lang w:val="en-US" w:eastAsia="zh-CN" w:bidi="ar-SA"/>
    </w:rPr>
  </w:style>
  <w:style w:type="paragraph" w:styleId="18">
    <w:name w:val="Date"/>
    <w:basedOn w:val="1"/>
    <w:next w:val="1"/>
    <w:link w:val="56"/>
    <w:qFormat/>
    <w:uiPriority w:val="0"/>
    <w:pPr>
      <w:ind w:left="100"/>
    </w:pPr>
  </w:style>
  <w:style w:type="paragraph" w:styleId="19">
    <w:name w:val="Balloon Text"/>
    <w:basedOn w:val="1"/>
    <w:link w:val="54"/>
    <w:unhideWhenUsed/>
    <w:qFormat/>
    <w:uiPriority w:val="0"/>
    <w:rPr>
      <w:sz w:val="18"/>
      <w:szCs w:val="18"/>
    </w:rPr>
  </w:style>
  <w:style w:type="paragraph" w:styleId="20">
    <w:name w:val="footer"/>
    <w:basedOn w:val="1"/>
    <w:link w:val="48"/>
    <w:unhideWhenUsed/>
    <w:qFormat/>
    <w:uiPriority w:val="99"/>
    <w:pPr>
      <w:tabs>
        <w:tab w:val="center" w:pos="4153"/>
        <w:tab w:val="right" w:pos="8306"/>
      </w:tabs>
    </w:pPr>
    <w:rPr>
      <w:sz w:val="18"/>
      <w:szCs w:val="18"/>
    </w:rPr>
  </w:style>
  <w:style w:type="paragraph" w:styleId="21">
    <w:name w:val="header"/>
    <w:basedOn w:val="1"/>
    <w:link w:val="47"/>
    <w:unhideWhenUsed/>
    <w:qFormat/>
    <w:uiPriority w:val="0"/>
    <w:pPr>
      <w:tabs>
        <w:tab w:val="center" w:pos="4153"/>
        <w:tab w:val="right" w:pos="8306"/>
      </w:tabs>
      <w:jc w:val="center"/>
    </w:pPr>
    <w:rPr>
      <w:sz w:val="18"/>
      <w:szCs w:val="18"/>
    </w:rPr>
  </w:style>
  <w:style w:type="paragraph" w:styleId="22">
    <w:name w:val="toc 1"/>
    <w:next w:val="1"/>
    <w:unhideWhenUsed/>
    <w:qFormat/>
    <w:uiPriority w:val="28"/>
    <w:pPr>
      <w:jc w:val="both"/>
    </w:pPr>
    <w:rPr>
      <w:rFonts w:ascii="Calibri" w:hAnsi="Calibri" w:cs="Times New Roman" w:eastAsiaTheme="minorEastAsia"/>
      <w:sz w:val="21"/>
      <w:szCs w:val="21"/>
      <w:lang w:val="en-US" w:eastAsia="zh-CN" w:bidi="ar-SA"/>
    </w:rPr>
  </w:style>
  <w:style w:type="paragraph" w:styleId="23">
    <w:name w:val="toc 4"/>
    <w:next w:val="1"/>
    <w:unhideWhenUsed/>
    <w:qFormat/>
    <w:uiPriority w:val="31"/>
    <w:pPr>
      <w:ind w:left="1275"/>
      <w:jc w:val="both"/>
    </w:pPr>
    <w:rPr>
      <w:rFonts w:ascii="Calibri" w:hAnsi="Calibri" w:cs="Times New Roman" w:eastAsiaTheme="minorEastAsia"/>
      <w:sz w:val="21"/>
      <w:szCs w:val="21"/>
      <w:lang w:val="en-US" w:eastAsia="zh-CN" w:bidi="ar-SA"/>
    </w:rPr>
  </w:style>
  <w:style w:type="paragraph" w:styleId="24">
    <w:name w:val="Subtitle"/>
    <w:qFormat/>
    <w:uiPriority w:val="11"/>
    <w:pPr>
      <w:jc w:val="center"/>
    </w:pPr>
    <w:rPr>
      <w:rFonts w:ascii="Calibri" w:hAnsi="Calibri" w:cs="Times New Roman" w:eastAsiaTheme="minorEastAsia"/>
      <w:sz w:val="24"/>
      <w:szCs w:val="24"/>
      <w:lang w:val="en-US" w:eastAsia="zh-CN" w:bidi="ar-SA"/>
    </w:rPr>
  </w:style>
  <w:style w:type="paragraph" w:styleId="25">
    <w:name w:val="toc 6"/>
    <w:next w:val="1"/>
    <w:unhideWhenUsed/>
    <w:qFormat/>
    <w:uiPriority w:val="33"/>
    <w:pPr>
      <w:ind w:left="2125"/>
      <w:jc w:val="both"/>
    </w:pPr>
    <w:rPr>
      <w:rFonts w:ascii="Calibri" w:hAnsi="Calibri" w:cs="Times New Roman" w:eastAsiaTheme="minorEastAsia"/>
      <w:sz w:val="21"/>
      <w:szCs w:val="21"/>
      <w:lang w:val="en-US" w:eastAsia="zh-CN" w:bidi="ar-SA"/>
    </w:rPr>
  </w:style>
  <w:style w:type="paragraph" w:styleId="26">
    <w:name w:val="Body Text Indent 3"/>
    <w:basedOn w:val="1"/>
    <w:link w:val="50"/>
    <w:qFormat/>
    <w:uiPriority w:val="0"/>
    <w:pPr>
      <w:ind w:left="3420"/>
    </w:pPr>
    <w:rPr>
      <w:rFonts w:ascii="宋体" w:hAnsi="宋体" w:eastAsia="等线"/>
      <w:color w:val="000000"/>
      <w:sz w:val="28"/>
      <w:szCs w:val="28"/>
    </w:rPr>
  </w:style>
  <w:style w:type="paragraph" w:styleId="27">
    <w:name w:val="toc 2"/>
    <w:next w:val="1"/>
    <w:unhideWhenUsed/>
    <w:qFormat/>
    <w:uiPriority w:val="29"/>
    <w:pPr>
      <w:ind w:left="425"/>
      <w:jc w:val="both"/>
    </w:pPr>
    <w:rPr>
      <w:rFonts w:ascii="Calibri" w:hAnsi="Calibri" w:cs="Times New Roman" w:eastAsiaTheme="minorEastAsia"/>
      <w:sz w:val="21"/>
      <w:szCs w:val="21"/>
      <w:lang w:val="en-US" w:eastAsia="zh-CN" w:bidi="ar-SA"/>
    </w:rPr>
  </w:style>
  <w:style w:type="paragraph" w:styleId="28">
    <w:name w:val="toc 9"/>
    <w:next w:val="1"/>
    <w:unhideWhenUsed/>
    <w:qFormat/>
    <w:uiPriority w:val="36"/>
    <w:pPr>
      <w:ind w:left="3400"/>
      <w:jc w:val="both"/>
    </w:pPr>
    <w:rPr>
      <w:rFonts w:ascii="Calibri" w:hAnsi="Calibri" w:cs="Times New Roman" w:eastAsiaTheme="minorEastAsia"/>
      <w:sz w:val="21"/>
      <w:szCs w:val="21"/>
      <w:lang w:val="en-US" w:eastAsia="zh-CN" w:bidi="ar-SA"/>
    </w:rPr>
  </w:style>
  <w:style w:type="paragraph" w:styleId="29">
    <w:name w:val="Normal (Web)"/>
    <w:basedOn w:val="1"/>
    <w:semiHidden/>
    <w:unhideWhenUsed/>
    <w:qFormat/>
    <w:uiPriority w:val="99"/>
    <w:pPr>
      <w:spacing w:beforeAutospacing="1" w:afterAutospacing="1"/>
      <w:jc w:val="left"/>
    </w:pPr>
    <w:rPr>
      <w:sz w:val="24"/>
    </w:rPr>
  </w:style>
  <w:style w:type="paragraph" w:styleId="30">
    <w:name w:val="Title"/>
    <w:qFormat/>
    <w:uiPriority w:val="10"/>
    <w:pPr>
      <w:jc w:val="center"/>
    </w:pPr>
    <w:rPr>
      <w:rFonts w:ascii="Calibri" w:hAnsi="Calibri" w:cs="Times New Roman" w:eastAsiaTheme="minorEastAsia"/>
      <w:b/>
      <w:sz w:val="32"/>
      <w:szCs w:val="32"/>
      <w:lang w:val="en-US" w:eastAsia="zh-CN" w:bidi="ar-SA"/>
    </w:rPr>
  </w:style>
  <w:style w:type="table" w:styleId="32">
    <w:name w:val="Table Grid"/>
    <w:basedOn w:val="31"/>
    <w:qFormat/>
    <w:uiPriority w:val="3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4">
    <w:name w:val="Strong"/>
    <w:qFormat/>
    <w:uiPriority w:val="20"/>
    <w:rPr>
      <w:b/>
      <w:w w:val="100"/>
      <w:sz w:val="21"/>
      <w:szCs w:val="21"/>
      <w:shd w:val="clear" w:color="auto" w:fill="auto"/>
    </w:rPr>
  </w:style>
  <w:style w:type="character" w:styleId="35">
    <w:name w:val="Emphasis"/>
    <w:qFormat/>
    <w:uiPriority w:val="18"/>
    <w:rPr>
      <w:i/>
      <w:w w:val="100"/>
      <w:sz w:val="21"/>
      <w:szCs w:val="21"/>
      <w:shd w:val="clear" w:color="auto" w:fill="auto"/>
    </w:rPr>
  </w:style>
  <w:style w:type="character" w:styleId="36">
    <w:name w:val="Hyperlink"/>
    <w:basedOn w:val="33"/>
    <w:qFormat/>
    <w:uiPriority w:val="0"/>
    <w:rPr>
      <w:color w:val="0000FF"/>
      <w:w w:val="100"/>
      <w:sz w:val="20"/>
      <w:szCs w:val="20"/>
      <w:u w:val="single"/>
      <w:shd w:val="clear" w:color="auto" w:fill="auto"/>
    </w:rPr>
  </w:style>
  <w:style w:type="paragraph" w:customStyle="1" w:styleId="37">
    <w:name w:val="无间隔1"/>
    <w:qFormat/>
    <w:uiPriority w:val="5"/>
    <w:pPr>
      <w:jc w:val="both"/>
    </w:pPr>
    <w:rPr>
      <w:rFonts w:ascii="Calibri" w:hAnsi="Calibri" w:cs="Times New Roman" w:eastAsiaTheme="minorEastAsia"/>
      <w:sz w:val="21"/>
      <w:szCs w:val="21"/>
      <w:lang w:val="en-US" w:eastAsia="zh-CN" w:bidi="ar-SA"/>
    </w:rPr>
  </w:style>
  <w:style w:type="character" w:customStyle="1" w:styleId="38">
    <w:name w:val="不明显强调1"/>
    <w:qFormat/>
    <w:uiPriority w:val="17"/>
    <w:rPr>
      <w:i/>
      <w:color w:val="404040"/>
      <w:w w:val="100"/>
      <w:sz w:val="21"/>
      <w:szCs w:val="21"/>
      <w:shd w:val="clear" w:color="auto" w:fill="auto"/>
    </w:rPr>
  </w:style>
  <w:style w:type="character" w:customStyle="1" w:styleId="39">
    <w:name w:val="明显强调1"/>
    <w:qFormat/>
    <w:uiPriority w:val="19"/>
    <w:rPr>
      <w:i/>
      <w:color w:val="5B9BD5"/>
      <w:w w:val="100"/>
      <w:sz w:val="21"/>
      <w:szCs w:val="21"/>
      <w:shd w:val="clear" w:color="auto" w:fill="auto"/>
    </w:rPr>
  </w:style>
  <w:style w:type="paragraph" w:customStyle="1" w:styleId="40">
    <w:name w:val="引用1"/>
    <w:qFormat/>
    <w:uiPriority w:val="21"/>
    <w:pPr>
      <w:ind w:left="864" w:right="864"/>
      <w:jc w:val="center"/>
    </w:pPr>
    <w:rPr>
      <w:rFonts w:ascii="Calibri" w:hAnsi="Calibri" w:cs="Times New Roman" w:eastAsiaTheme="minorEastAsia"/>
      <w:i/>
      <w:color w:val="404040"/>
      <w:sz w:val="21"/>
      <w:szCs w:val="21"/>
      <w:lang w:val="en-US" w:eastAsia="zh-CN" w:bidi="ar-SA"/>
    </w:rPr>
  </w:style>
  <w:style w:type="paragraph" w:customStyle="1" w:styleId="41">
    <w:name w:val="明显引用1"/>
    <w:qFormat/>
    <w:uiPriority w:val="22"/>
    <w:pPr>
      <w:ind w:left="950" w:right="950"/>
      <w:jc w:val="center"/>
    </w:pPr>
    <w:rPr>
      <w:rFonts w:ascii="Calibri" w:hAnsi="Calibri" w:cs="Times New Roman" w:eastAsiaTheme="minorEastAsia"/>
      <w:i/>
      <w:color w:val="5B9BD5"/>
      <w:sz w:val="21"/>
      <w:szCs w:val="21"/>
      <w:lang w:val="en-US" w:eastAsia="zh-CN" w:bidi="ar-SA"/>
    </w:rPr>
  </w:style>
  <w:style w:type="character" w:customStyle="1" w:styleId="42">
    <w:name w:val="不明显参考1"/>
    <w:qFormat/>
    <w:uiPriority w:val="23"/>
    <w:rPr>
      <w:smallCaps/>
      <w:color w:val="5A5A5A"/>
      <w:w w:val="100"/>
      <w:sz w:val="21"/>
      <w:szCs w:val="21"/>
      <w:shd w:val="clear" w:color="auto" w:fill="auto"/>
    </w:rPr>
  </w:style>
  <w:style w:type="character" w:customStyle="1" w:styleId="43">
    <w:name w:val="明显参考1"/>
    <w:qFormat/>
    <w:uiPriority w:val="24"/>
    <w:rPr>
      <w:b/>
      <w:smallCaps/>
      <w:color w:val="5B9BD5"/>
      <w:w w:val="100"/>
      <w:sz w:val="21"/>
      <w:szCs w:val="21"/>
      <w:shd w:val="clear" w:color="auto" w:fill="auto"/>
    </w:rPr>
  </w:style>
  <w:style w:type="character" w:customStyle="1" w:styleId="44">
    <w:name w:val="书籍标题1"/>
    <w:qFormat/>
    <w:uiPriority w:val="25"/>
    <w:rPr>
      <w:b/>
      <w:i/>
      <w:w w:val="100"/>
      <w:sz w:val="21"/>
      <w:szCs w:val="21"/>
      <w:shd w:val="clear" w:color="auto" w:fill="auto"/>
    </w:rPr>
  </w:style>
  <w:style w:type="paragraph" w:customStyle="1" w:styleId="45">
    <w:name w:val="列出段落1"/>
    <w:basedOn w:val="1"/>
    <w:qFormat/>
    <w:uiPriority w:val="26"/>
    <w:pPr>
      <w:ind w:firstLine="420"/>
    </w:pPr>
    <w:rPr>
      <w:rFonts w:ascii="等线" w:hAnsi="等线" w:eastAsia="等线"/>
      <w:sz w:val="20"/>
      <w:szCs w:val="20"/>
    </w:rPr>
  </w:style>
  <w:style w:type="paragraph" w:customStyle="1" w:styleId="46">
    <w:name w:val="TOC 标题1"/>
    <w:unhideWhenUsed/>
    <w:qFormat/>
    <w:uiPriority w:val="27"/>
    <w:rPr>
      <w:rFonts w:ascii="Calibri" w:hAnsi="Calibri" w:cs="Times New Roman" w:eastAsiaTheme="minorEastAsia"/>
      <w:color w:val="2E74B5"/>
      <w:sz w:val="32"/>
      <w:szCs w:val="32"/>
      <w:lang w:val="en-US" w:eastAsia="zh-CN" w:bidi="ar-SA"/>
    </w:rPr>
  </w:style>
  <w:style w:type="character" w:customStyle="1" w:styleId="47">
    <w:name w:val="页眉 字符"/>
    <w:basedOn w:val="33"/>
    <w:link w:val="21"/>
    <w:qFormat/>
    <w:uiPriority w:val="0"/>
    <w:rPr>
      <w:w w:val="100"/>
      <w:sz w:val="18"/>
      <w:szCs w:val="18"/>
      <w:shd w:val="clear" w:color="auto" w:fill="auto"/>
    </w:rPr>
  </w:style>
  <w:style w:type="character" w:customStyle="1" w:styleId="48">
    <w:name w:val="页脚 字符"/>
    <w:basedOn w:val="33"/>
    <w:link w:val="20"/>
    <w:qFormat/>
    <w:uiPriority w:val="99"/>
    <w:rPr>
      <w:w w:val="100"/>
      <w:sz w:val="18"/>
      <w:szCs w:val="18"/>
      <w:shd w:val="clear" w:color="auto" w:fill="auto"/>
    </w:rPr>
  </w:style>
  <w:style w:type="character" w:customStyle="1" w:styleId="49">
    <w:name w:val="标题 1 字符"/>
    <w:basedOn w:val="33"/>
    <w:link w:val="2"/>
    <w:qFormat/>
    <w:uiPriority w:val="0"/>
    <w:rPr>
      <w:rFonts w:ascii="等线 Light" w:hAnsi="等线 Light" w:eastAsia="等线 Light"/>
      <w:color w:val="2F5597" w:themeColor="accent1" w:themeShade="BF"/>
      <w:w w:val="100"/>
      <w:sz w:val="32"/>
      <w:szCs w:val="32"/>
      <w:shd w:val="clear" w:color="auto" w:fill="auto"/>
    </w:rPr>
  </w:style>
  <w:style w:type="character" w:customStyle="1" w:styleId="50">
    <w:name w:val="正文文本缩进 3 字符"/>
    <w:basedOn w:val="33"/>
    <w:link w:val="26"/>
    <w:qFormat/>
    <w:uiPriority w:val="0"/>
    <w:rPr>
      <w:rFonts w:ascii="Times New Roman" w:hAnsi="Times New Roman" w:eastAsia="Times New Roman"/>
      <w:color w:val="000000"/>
      <w:w w:val="100"/>
      <w:sz w:val="28"/>
      <w:szCs w:val="28"/>
      <w:shd w:val="clear" w:color="auto" w:fill="auto"/>
    </w:rPr>
  </w:style>
  <w:style w:type="paragraph" w:customStyle="1" w:styleId="51">
    <w:name w:val="Rt Col Txt #1"/>
    <w:basedOn w:val="1"/>
    <w:qFormat/>
    <w:uiPriority w:val="0"/>
    <w:pPr>
      <w:ind w:left="3420" w:right="1180"/>
    </w:pPr>
    <w:rPr>
      <w:rFonts w:ascii="宋体" w:hAnsi="宋体" w:eastAsia="等线"/>
      <w:color w:val="000000"/>
      <w:sz w:val="28"/>
      <w:szCs w:val="28"/>
    </w:rPr>
  </w:style>
  <w:style w:type="paragraph" w:customStyle="1" w:styleId="52">
    <w:name w:val="Rules List sub #2"/>
    <w:basedOn w:val="1"/>
    <w:qFormat/>
    <w:uiPriority w:val="0"/>
    <w:pPr>
      <w:tabs>
        <w:tab w:val="left" w:pos="3420"/>
      </w:tabs>
      <w:ind w:left="3067" w:right="1181"/>
    </w:pPr>
    <w:rPr>
      <w:rFonts w:ascii="Arial" w:hAnsi="Arial" w:eastAsia="Arial"/>
      <w:b/>
      <w:color w:val="000000"/>
      <w:sz w:val="28"/>
      <w:szCs w:val="28"/>
    </w:rPr>
  </w:style>
  <w:style w:type="paragraph" w:customStyle="1" w:styleId="53">
    <w:name w:val="Rt Col Txt CONT"/>
    <w:basedOn w:val="51"/>
    <w:qFormat/>
    <w:uiPriority w:val="0"/>
    <w:pPr>
      <w:ind w:left="3427" w:right="1181"/>
    </w:pPr>
  </w:style>
  <w:style w:type="character" w:customStyle="1" w:styleId="54">
    <w:name w:val="批注框文本 字符"/>
    <w:basedOn w:val="33"/>
    <w:link w:val="19"/>
    <w:semiHidden/>
    <w:qFormat/>
    <w:uiPriority w:val="0"/>
    <w:rPr>
      <w:rFonts w:ascii="Times New Roman" w:hAnsi="Times New Roman" w:eastAsia="Times New Roman"/>
      <w:w w:val="100"/>
      <w:sz w:val="18"/>
      <w:szCs w:val="18"/>
      <w:shd w:val="clear" w:color="auto" w:fill="auto"/>
    </w:rPr>
  </w:style>
  <w:style w:type="character" w:customStyle="1" w:styleId="55">
    <w:name w:val="正文文本缩进 字符"/>
    <w:basedOn w:val="33"/>
    <w:link w:val="14"/>
    <w:qFormat/>
    <w:uiPriority w:val="0"/>
    <w:rPr>
      <w:rFonts w:ascii="Times New Roman" w:hAnsi="Times New Roman" w:eastAsia="Times New Roman"/>
      <w:w w:val="100"/>
      <w:sz w:val="20"/>
      <w:szCs w:val="20"/>
      <w:shd w:val="clear" w:color="auto" w:fill="auto"/>
    </w:rPr>
  </w:style>
  <w:style w:type="character" w:customStyle="1" w:styleId="56">
    <w:name w:val="日期 字符"/>
    <w:basedOn w:val="33"/>
    <w:link w:val="18"/>
    <w:qFormat/>
    <w:uiPriority w:val="0"/>
    <w:rPr>
      <w:rFonts w:ascii="Times New Roman" w:hAnsi="Times New Roman" w:eastAsia="Times New Roman"/>
      <w:w w:val="100"/>
      <w:sz w:val="20"/>
      <w:szCs w:val="20"/>
      <w:shd w:val="clear" w:color="auto" w:fill="auto"/>
    </w:rPr>
  </w:style>
  <w:style w:type="character" w:customStyle="1" w:styleId="57">
    <w:name w:val="未处理的提及1"/>
    <w:basedOn w:val="33"/>
    <w:unhideWhenUsed/>
    <w:qFormat/>
    <w:uiPriority w:val="0"/>
    <w:rPr>
      <w:color w:val="605E5C"/>
      <w:w w:val="100"/>
      <w:sz w:val="20"/>
      <w:szCs w:val="20"/>
      <w:shd w:val="clear" w:color="000000" w:fill="E1DFDD"/>
    </w:rPr>
  </w:style>
  <w:style w:type="paragraph" w:styleId="58">
    <w:name w:val="List Paragraph"/>
    <w:basedOn w:val="1"/>
    <w:qFormat/>
    <w:uiPriority w:val="1"/>
    <w:pPr>
      <w:ind w:firstLine="420" w:firstLineChars="200"/>
    </w:pPr>
  </w:style>
  <w:style w:type="character" w:customStyle="1" w:styleId="59">
    <w:name w:val="正文文本 字符"/>
    <w:basedOn w:val="33"/>
    <w:link w:val="13"/>
    <w:qFormat/>
    <w:uiPriority w:val="99"/>
    <w:rPr>
      <w:rFonts w:eastAsia="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1188</Words>
  <Characters>6774</Characters>
  <Lines>56</Lines>
  <Paragraphs>15</Paragraphs>
  <TotalTime>139</TotalTime>
  <ScaleCrop>false</ScaleCrop>
  <LinksUpToDate>false</LinksUpToDate>
  <CharactersWithSpaces>7947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2020-10-11T18:09:00Z</dcterms:created>
  <dc:creator>Huanqi He</dc:creator>
  <cp:lastModifiedBy>liumenglong</cp:lastModifiedBy>
  <cp:lastPrinted>2020-09-25T10:16:00Z</cp:lastPrinted>
  <dcterms:modified xsi:type="dcterms:W3CDTF">2023-06-20T11:39:29Z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A3D4F18E530D4C46AEBA40DD3BA1ECF3_13</vt:lpwstr>
  </property>
</Properties>
</file>