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2023年北京市中小学生冬季运动系列比赛</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-旱地越野滑轮项目</w:t>
      </w:r>
      <w:r>
        <w:rPr>
          <w:rFonts w:hint="eastAsia" w:ascii="方正小标宋简体" w:hAnsi="方正小标宋简体" w:eastAsia="方正小标宋简体" w:cs="方正小标宋简体"/>
          <w:bCs/>
          <w:sz w:val="44"/>
          <w:szCs w:val="44"/>
        </w:rPr>
        <w:t>竞赛规程</w:t>
      </w:r>
    </w:p>
    <w:p>
      <w:pPr>
        <w:pStyle w:val="11"/>
        <w:adjustRightInd w:val="0"/>
        <w:snapToGrid w:val="0"/>
        <w:spacing w:line="520" w:lineRule="exact"/>
        <w:ind w:firstLine="0" w:firstLineChars="0"/>
        <w:rPr>
          <w:rFonts w:ascii="华文中宋" w:hAnsi="华文中宋" w:eastAsia="华文中宋" w:cs="华文中宋"/>
          <w:sz w:val="44"/>
          <w:szCs w:val="44"/>
        </w:rPr>
      </w:pPr>
    </w:p>
    <w:p>
      <w:pPr>
        <w:pStyle w:val="11"/>
        <w:adjustRightInd w:val="0"/>
        <w:snapToGrid w:val="0"/>
        <w:spacing w:line="520" w:lineRule="exact"/>
        <w:ind w:firstLine="640"/>
        <w:rPr>
          <w:rFonts w:ascii="黑体" w:hAnsi="黑体" w:eastAsia="黑体" w:cs="黑体"/>
          <w:sz w:val="32"/>
          <w:szCs w:val="32"/>
        </w:rPr>
      </w:pPr>
      <w:r>
        <w:rPr>
          <w:rFonts w:hint="eastAsia" w:ascii="黑体" w:hAnsi="黑体" w:eastAsia="黑体" w:cs="黑体"/>
          <w:sz w:val="32"/>
          <w:szCs w:val="32"/>
        </w:rPr>
        <w:t>一、组织机构</w:t>
      </w:r>
    </w:p>
    <w:p>
      <w:pPr>
        <w:adjustRightInd w:val="0"/>
        <w:snapToGrid w:val="0"/>
        <w:spacing w:line="52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（一）主办单位：北京市教育委员会</w:t>
      </w:r>
      <w:r>
        <w:rPr>
          <w:rFonts w:hint="eastAsia" w:ascii="仿宋" w:hAnsi="仿宋" w:eastAsia="仿宋" w:cs="仿宋_GB2312"/>
          <w:bCs/>
          <w:sz w:val="32"/>
          <w:szCs w:val="32"/>
        </w:rPr>
        <w:tab/>
      </w:r>
    </w:p>
    <w:p>
      <w:pPr>
        <w:adjustRightInd w:val="0"/>
        <w:snapToGrid w:val="0"/>
        <w:spacing w:line="520" w:lineRule="exact"/>
        <w:ind w:firstLine="3200" w:firstLineChars="1000"/>
        <w:rPr>
          <w:rFonts w:ascii="仿宋" w:hAnsi="仿宋" w:eastAsia="仿宋" w:cs="仿宋_GB2312"/>
          <w:bCs/>
          <w:sz w:val="32"/>
          <w:szCs w:val="32"/>
        </w:rPr>
      </w:pPr>
      <w:r>
        <w:rPr>
          <w:rFonts w:hint="eastAsia" w:ascii="仿宋" w:hAnsi="仿宋" w:eastAsia="仿宋" w:cs="仿宋_GB2312"/>
          <w:bCs/>
          <w:sz w:val="32"/>
          <w:szCs w:val="32"/>
        </w:rPr>
        <w:t>北京市体育局</w:t>
      </w:r>
    </w:p>
    <w:p>
      <w:pPr>
        <w:adjustRightInd w:val="0"/>
        <w:snapToGrid w:val="0"/>
        <w:spacing w:line="520" w:lineRule="exact"/>
        <w:ind w:firstLine="3200" w:firstLineChars="1000"/>
        <w:rPr>
          <w:rFonts w:ascii="仿宋" w:hAnsi="仿宋" w:eastAsia="仿宋" w:cs="仿宋_GB2312"/>
          <w:bCs/>
          <w:sz w:val="32"/>
          <w:szCs w:val="32"/>
        </w:rPr>
      </w:pPr>
      <w:r>
        <w:rPr>
          <w:rFonts w:hint="eastAsia" w:ascii="仿宋" w:hAnsi="仿宋" w:eastAsia="仿宋" w:cs="仿宋_GB2312"/>
          <w:bCs/>
          <w:sz w:val="32"/>
          <w:szCs w:val="32"/>
        </w:rPr>
        <w:t>北京奥运城市发展促进中心</w:t>
      </w:r>
    </w:p>
    <w:p>
      <w:pPr>
        <w:adjustRightInd w:val="0"/>
        <w:snapToGrid w:val="0"/>
        <w:spacing w:line="52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（二）承办单位：北京市少年宫</w:t>
      </w:r>
    </w:p>
    <w:p>
      <w:pPr>
        <w:adjustRightInd w:val="0"/>
        <w:snapToGrid w:val="0"/>
        <w:spacing w:line="520" w:lineRule="exact"/>
        <w:rPr>
          <w:rFonts w:ascii="仿宋" w:hAnsi="仿宋" w:eastAsia="仿宋" w:cs="仿宋_GB2312"/>
          <w:bCs/>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 xml:space="preserve">    </w:t>
      </w:r>
      <w:r>
        <w:rPr>
          <w:rFonts w:hint="eastAsia" w:ascii="仿宋" w:hAnsi="仿宋" w:eastAsia="仿宋" w:cs="仿宋_GB2312"/>
          <w:bCs/>
          <w:sz w:val="32"/>
          <w:szCs w:val="32"/>
        </w:rPr>
        <w:t>北京市昌平区教育委员会</w:t>
      </w:r>
    </w:p>
    <w:p>
      <w:pPr>
        <w:spacing w:line="520" w:lineRule="exact"/>
        <w:ind w:firstLine="640" w:firstLineChars="200"/>
        <w:rPr>
          <w:rFonts w:ascii="仿宋" w:hAnsi="仿宋" w:eastAsia="仿宋" w:cs="仿宋_GB2312"/>
          <w:bCs/>
          <w:color w:val="000000" w:themeColor="text1"/>
          <w:sz w:val="32"/>
          <w:szCs w:val="32"/>
          <w14:textFill>
            <w14:solidFill>
              <w14:schemeClr w14:val="tx1"/>
            </w14:solidFill>
          </w14:textFill>
        </w:rPr>
      </w:pPr>
      <w:r>
        <w:rPr>
          <w:rFonts w:hint="eastAsia" w:ascii="仿宋" w:hAnsi="仿宋" w:eastAsia="仿宋" w:cs="仿宋_GB2312"/>
          <w:bCs/>
          <w:sz w:val="32"/>
          <w:szCs w:val="32"/>
        </w:rPr>
        <w:t>（三）协办单位：</w:t>
      </w:r>
      <w:r>
        <w:rPr>
          <w:rFonts w:hint="eastAsia" w:ascii="仿宋" w:hAnsi="仿宋" w:eastAsia="仿宋" w:cs="仿宋_GB2312"/>
          <w:bCs/>
          <w:color w:val="000000" w:themeColor="text1"/>
          <w:sz w:val="32"/>
          <w:szCs w:val="32"/>
          <w14:textFill>
            <w14:solidFill>
              <w14:schemeClr w14:val="tx1"/>
            </w14:solidFill>
          </w14:textFill>
        </w:rPr>
        <w:t>北京市昌平区兴寿学校</w:t>
      </w:r>
    </w:p>
    <w:p>
      <w:pPr>
        <w:spacing w:line="52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二、竞赛时间：</w:t>
      </w:r>
      <w:r>
        <w:rPr>
          <w:rFonts w:hint="eastAsia" w:ascii="仿宋_GB2312" w:hAnsi="仿宋" w:eastAsia="仿宋_GB2312"/>
          <w:color w:val="000000" w:themeColor="text1"/>
          <w:sz w:val="32"/>
          <w:szCs w:val="32"/>
          <w14:textFill>
            <w14:solidFill>
              <w14:schemeClr w14:val="tx1"/>
            </w14:solidFill>
          </w14:textFill>
        </w:rPr>
        <w:t>20</w:t>
      </w:r>
      <w:r>
        <w:rPr>
          <w:rFonts w:ascii="仿宋_GB2312" w:hAnsi="仿宋" w:eastAsia="仿宋_GB2312"/>
          <w:color w:val="000000" w:themeColor="text1"/>
          <w:sz w:val="32"/>
          <w:szCs w:val="32"/>
          <w14:textFill>
            <w14:solidFill>
              <w14:schemeClr w14:val="tx1"/>
            </w14:solidFill>
          </w14:textFill>
        </w:rPr>
        <w:t>23</w:t>
      </w:r>
      <w:r>
        <w:rPr>
          <w:rFonts w:hint="eastAsia" w:ascii="仿宋_GB2312" w:hAnsi="仿宋" w:eastAsia="仿宋_GB2312"/>
          <w:color w:val="000000" w:themeColor="text1"/>
          <w:sz w:val="32"/>
          <w:szCs w:val="32"/>
          <w14:textFill>
            <w14:solidFill>
              <w14:schemeClr w14:val="tx1"/>
            </w14:solidFill>
          </w14:textFill>
        </w:rPr>
        <w:t>年</w:t>
      </w:r>
      <w:bookmarkStart w:id="0" w:name="_Hlk133313888"/>
      <w:r>
        <w:rPr>
          <w:rFonts w:hint="eastAsia" w:ascii="仿宋_GB2312" w:hAnsi="仿宋" w:eastAsia="仿宋_GB2312"/>
          <w:color w:val="000000" w:themeColor="text1"/>
          <w:sz w:val="32"/>
          <w:szCs w:val="32"/>
          <w:lang w:val="en-US" w:eastAsia="zh-CN"/>
          <w14:textFill>
            <w14:solidFill>
              <w14:schemeClr w14:val="tx1"/>
            </w14:solidFill>
          </w14:textFill>
        </w:rPr>
        <w:t>7月</w:t>
      </w:r>
      <w:del w:id="0" w:author="liumenglong" w:date="2023-06-14T15:14:06Z">
        <w:r>
          <w:rPr>
            <w:rFonts w:hint="default" w:ascii="仿宋_GB2312" w:hAnsi="仿宋" w:eastAsia="仿宋_GB2312"/>
            <w:color w:val="000000" w:themeColor="text1"/>
            <w:sz w:val="32"/>
            <w:szCs w:val="32"/>
            <w:lang w:val="en-US" w:eastAsia="zh-CN"/>
            <w14:textFill>
              <w14:solidFill>
                <w14:schemeClr w14:val="tx1"/>
              </w14:solidFill>
            </w14:textFill>
          </w:rPr>
          <w:delText>初（具体日期待定）</w:delText>
        </w:r>
      </w:del>
      <w:ins w:id="1" w:author="liumenglong" w:date="2023-06-14T15:14:06Z">
        <w:r>
          <w:rPr>
            <w:rFonts w:hint="eastAsia" w:ascii="仿宋_GB2312" w:hAnsi="仿宋" w:eastAsia="仿宋_GB2312"/>
            <w:color w:val="000000" w:themeColor="text1"/>
            <w:sz w:val="32"/>
            <w:szCs w:val="32"/>
            <w:lang w:val="en-US" w:eastAsia="zh-CN"/>
            <w14:textFill>
              <w14:solidFill>
                <w14:schemeClr w14:val="tx1"/>
              </w14:solidFill>
            </w14:textFill>
          </w:rPr>
          <w:t>10</w:t>
        </w:r>
      </w:ins>
      <w:ins w:id="2" w:author="liumenglong" w:date="2023-06-14T15:14:11Z">
        <w:r>
          <w:rPr>
            <w:rFonts w:hint="eastAsia" w:ascii="仿宋_GB2312" w:hAnsi="仿宋" w:eastAsia="仿宋_GB2312"/>
            <w:color w:val="000000" w:themeColor="text1"/>
            <w:sz w:val="32"/>
            <w:szCs w:val="32"/>
            <w:lang w:val="en-US" w:eastAsia="zh-CN"/>
            <w14:textFill>
              <w14:solidFill>
                <w14:schemeClr w14:val="tx1"/>
              </w14:solidFill>
            </w14:textFill>
          </w:rPr>
          <w:t>-1</w:t>
        </w:r>
      </w:ins>
      <w:ins w:id="3" w:author="liumenglong" w:date="2023-06-14T15:14:12Z">
        <w:r>
          <w:rPr>
            <w:rFonts w:hint="eastAsia" w:ascii="仿宋_GB2312" w:hAnsi="仿宋" w:eastAsia="仿宋_GB2312"/>
            <w:color w:val="000000" w:themeColor="text1"/>
            <w:sz w:val="32"/>
            <w:szCs w:val="32"/>
            <w:lang w:val="en-US" w:eastAsia="zh-CN"/>
            <w14:textFill>
              <w14:solidFill>
                <w14:schemeClr w14:val="tx1"/>
              </w14:solidFill>
            </w14:textFill>
          </w:rPr>
          <w:t>1</w:t>
        </w:r>
      </w:ins>
      <w:ins w:id="4" w:author="liumenglong" w:date="2023-06-14T15:14:13Z">
        <w:r>
          <w:rPr>
            <w:rFonts w:hint="eastAsia" w:ascii="仿宋_GB2312" w:hAnsi="仿宋" w:eastAsia="仿宋_GB2312"/>
            <w:color w:val="000000" w:themeColor="text1"/>
            <w:sz w:val="32"/>
            <w:szCs w:val="32"/>
            <w:lang w:val="en-US" w:eastAsia="zh-CN"/>
            <w14:textFill>
              <w14:solidFill>
                <w14:schemeClr w14:val="tx1"/>
              </w14:solidFill>
            </w14:textFill>
          </w:rPr>
          <w:t>日</w:t>
        </w:r>
      </w:ins>
    </w:p>
    <w:p>
      <w:pPr>
        <w:spacing w:line="52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三、竞赛地点：</w:t>
      </w:r>
      <w:r>
        <w:rPr>
          <w:rFonts w:hint="eastAsia" w:ascii="仿宋_GB2312" w:hAnsi="仿宋" w:eastAsia="仿宋_GB2312"/>
          <w:color w:val="000000" w:themeColor="text1"/>
          <w:sz w:val="32"/>
          <w:szCs w:val="32"/>
          <w14:textFill>
            <w14:solidFill>
              <w14:schemeClr w14:val="tx1"/>
            </w14:solidFill>
          </w14:textFill>
        </w:rPr>
        <w:t>北京市昌平区兴寿学校</w:t>
      </w:r>
    </w:p>
    <w:bookmarkEnd w:id="0"/>
    <w:p>
      <w:pPr>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四、参赛组别</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小学组、初中组</w:t>
      </w:r>
    </w:p>
    <w:p>
      <w:pPr>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五、竞赛项目</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（一）小学组</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1.男子：</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项目（1）专业自由滑轮滑行100m</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项目（2）大众滑轮推进100m（传统技术）</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项目（3）专业自由滑轮滑行400m</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项目（4）大众滑轮滑行4</w:t>
      </w:r>
      <w:r>
        <w:rPr>
          <w:rFonts w:ascii="仿宋_GB2312" w:hAnsi="仿宋" w:eastAsia="仿宋_GB2312"/>
          <w:color w:val="000000"/>
          <w:sz w:val="32"/>
          <w:szCs w:val="32"/>
        </w:rPr>
        <w:t>00</w:t>
      </w:r>
      <w:r>
        <w:rPr>
          <w:rFonts w:hint="eastAsia" w:ascii="仿宋_GB2312" w:hAnsi="仿宋" w:eastAsia="仿宋_GB2312"/>
          <w:color w:val="000000"/>
          <w:sz w:val="32"/>
          <w:szCs w:val="32"/>
        </w:rPr>
        <w:t>m（不限技术）</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2.女子：</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w:t>
      </w:r>
      <w:r>
        <w:rPr>
          <w:rFonts w:ascii="仿宋_GB2312" w:hAnsi="仿宋" w:eastAsia="仿宋_GB2312"/>
          <w:color w:val="000000"/>
          <w:sz w:val="32"/>
          <w:szCs w:val="32"/>
        </w:rPr>
        <w:t>5</w:t>
      </w:r>
      <w:r>
        <w:rPr>
          <w:rFonts w:hint="eastAsia" w:ascii="仿宋_GB2312" w:hAnsi="仿宋" w:eastAsia="仿宋_GB2312"/>
          <w:color w:val="000000"/>
          <w:sz w:val="32"/>
          <w:szCs w:val="32"/>
        </w:rPr>
        <w:t>）专业自由滑轮滑行100m</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w:t>
      </w:r>
      <w:r>
        <w:rPr>
          <w:rFonts w:ascii="仿宋_GB2312" w:hAnsi="仿宋" w:eastAsia="仿宋_GB2312"/>
          <w:color w:val="000000"/>
          <w:sz w:val="32"/>
          <w:szCs w:val="32"/>
        </w:rPr>
        <w:t>6</w:t>
      </w:r>
      <w:r>
        <w:rPr>
          <w:rFonts w:hint="eastAsia" w:ascii="仿宋_GB2312" w:hAnsi="仿宋" w:eastAsia="仿宋_GB2312"/>
          <w:color w:val="000000"/>
          <w:sz w:val="32"/>
          <w:szCs w:val="32"/>
        </w:rPr>
        <w:t>）大众滑轮推进100m（传统技术）</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w:t>
      </w:r>
      <w:r>
        <w:rPr>
          <w:rFonts w:ascii="仿宋_GB2312" w:hAnsi="仿宋" w:eastAsia="仿宋_GB2312"/>
          <w:color w:val="000000"/>
          <w:sz w:val="32"/>
          <w:szCs w:val="32"/>
        </w:rPr>
        <w:t>7</w:t>
      </w:r>
      <w:r>
        <w:rPr>
          <w:rFonts w:hint="eastAsia" w:ascii="仿宋_GB2312" w:hAnsi="仿宋" w:eastAsia="仿宋_GB2312"/>
          <w:color w:val="000000"/>
          <w:sz w:val="32"/>
          <w:szCs w:val="32"/>
        </w:rPr>
        <w:t>）专业自由滑轮滑行400m</w:t>
      </w:r>
    </w:p>
    <w:p>
      <w:pPr>
        <w:spacing w:line="520" w:lineRule="exact"/>
        <w:ind w:firstLine="640" w:firstLineChars="200"/>
        <w:rPr>
          <w:rFonts w:ascii="仿宋_GB2312" w:hAnsi="仿宋" w:eastAsia="仿宋_GB2312"/>
          <w:b/>
          <w:color w:val="000000"/>
          <w:sz w:val="32"/>
          <w:szCs w:val="32"/>
        </w:rPr>
      </w:pPr>
      <w:r>
        <w:rPr>
          <w:rFonts w:hint="eastAsia" w:ascii="仿宋_GB2312" w:hAnsi="仿宋" w:eastAsia="仿宋_GB2312"/>
          <w:color w:val="000000"/>
          <w:sz w:val="32"/>
          <w:szCs w:val="32"/>
        </w:rPr>
        <w:t>项目（8）大众滑轮滑行4</w:t>
      </w:r>
      <w:r>
        <w:rPr>
          <w:rFonts w:ascii="仿宋_GB2312" w:hAnsi="仿宋" w:eastAsia="仿宋_GB2312"/>
          <w:color w:val="000000"/>
          <w:sz w:val="32"/>
          <w:szCs w:val="32"/>
        </w:rPr>
        <w:t>00</w:t>
      </w:r>
      <w:r>
        <w:rPr>
          <w:rFonts w:hint="eastAsia" w:ascii="仿宋_GB2312" w:hAnsi="仿宋" w:eastAsia="仿宋_GB2312"/>
          <w:color w:val="000000"/>
          <w:sz w:val="32"/>
          <w:szCs w:val="32"/>
        </w:rPr>
        <w:t>m（不限技术）</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3.男女混合</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w:t>
      </w:r>
      <w:r>
        <w:rPr>
          <w:rFonts w:ascii="仿宋_GB2312" w:hAnsi="仿宋" w:eastAsia="仿宋_GB2312"/>
          <w:color w:val="000000"/>
          <w:sz w:val="32"/>
          <w:szCs w:val="32"/>
        </w:rPr>
        <w:t>9</w:t>
      </w:r>
      <w:r>
        <w:rPr>
          <w:rFonts w:hint="eastAsia" w:ascii="仿宋_GB2312" w:hAnsi="仿宋" w:eastAsia="仿宋_GB2312"/>
          <w:color w:val="000000"/>
          <w:sz w:val="32"/>
          <w:szCs w:val="32"/>
        </w:rPr>
        <w:t>）专业自由滑轮接力：4×100m（2男2女）</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项目（1</w:t>
      </w:r>
      <w:r>
        <w:rPr>
          <w:rFonts w:ascii="仿宋_GB2312" w:hAnsi="仿宋" w:eastAsia="仿宋_GB2312"/>
          <w:color w:val="000000"/>
          <w:sz w:val="32"/>
          <w:szCs w:val="32"/>
        </w:rPr>
        <w:t>0</w:t>
      </w:r>
      <w:r>
        <w:rPr>
          <w:rFonts w:hint="eastAsia" w:ascii="仿宋_GB2312" w:hAnsi="仿宋" w:eastAsia="仿宋_GB2312"/>
          <w:color w:val="000000"/>
          <w:sz w:val="32"/>
          <w:szCs w:val="32"/>
        </w:rPr>
        <w:t>）大众滑轮接力：4×100m（2男2女）</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（二）初中组</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1.男子：</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项目（1）专业自由滑轮滑行100m</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项目（2）大众滑轮推进100m（传统技术）</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项目（3）专业自由滑轮滑行</w:t>
      </w:r>
      <w:r>
        <w:rPr>
          <w:rFonts w:ascii="仿宋_GB2312" w:hAnsi="仿宋" w:eastAsia="仿宋_GB2312"/>
          <w:color w:val="000000"/>
          <w:sz w:val="32"/>
          <w:szCs w:val="32"/>
        </w:rPr>
        <w:t>8</w:t>
      </w:r>
      <w:r>
        <w:rPr>
          <w:rFonts w:hint="eastAsia" w:ascii="仿宋_GB2312" w:hAnsi="仿宋" w:eastAsia="仿宋_GB2312"/>
          <w:color w:val="000000"/>
          <w:sz w:val="32"/>
          <w:szCs w:val="32"/>
        </w:rPr>
        <w:t>00m</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项目（4）大众滑轮滑行</w:t>
      </w:r>
      <w:r>
        <w:rPr>
          <w:rFonts w:ascii="仿宋_GB2312" w:hAnsi="仿宋" w:eastAsia="仿宋_GB2312"/>
          <w:color w:val="000000"/>
          <w:sz w:val="32"/>
          <w:szCs w:val="32"/>
        </w:rPr>
        <w:t>800</w:t>
      </w:r>
      <w:r>
        <w:rPr>
          <w:rFonts w:hint="eastAsia" w:ascii="仿宋_GB2312" w:hAnsi="仿宋" w:eastAsia="仿宋_GB2312"/>
          <w:color w:val="000000"/>
          <w:sz w:val="32"/>
          <w:szCs w:val="32"/>
        </w:rPr>
        <w:t>m（不限技术）</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2.女子：</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w:t>
      </w:r>
      <w:r>
        <w:rPr>
          <w:rFonts w:ascii="仿宋_GB2312" w:hAnsi="仿宋" w:eastAsia="仿宋_GB2312"/>
          <w:color w:val="000000"/>
          <w:sz w:val="32"/>
          <w:szCs w:val="32"/>
        </w:rPr>
        <w:t>5</w:t>
      </w:r>
      <w:r>
        <w:rPr>
          <w:rFonts w:hint="eastAsia" w:ascii="仿宋_GB2312" w:hAnsi="仿宋" w:eastAsia="仿宋_GB2312"/>
          <w:color w:val="000000"/>
          <w:sz w:val="32"/>
          <w:szCs w:val="32"/>
        </w:rPr>
        <w:t>）专业自由滑轮滑行100m</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w:t>
      </w:r>
      <w:r>
        <w:rPr>
          <w:rFonts w:ascii="仿宋_GB2312" w:hAnsi="仿宋" w:eastAsia="仿宋_GB2312"/>
          <w:color w:val="000000"/>
          <w:sz w:val="32"/>
          <w:szCs w:val="32"/>
        </w:rPr>
        <w:t>6</w:t>
      </w:r>
      <w:r>
        <w:rPr>
          <w:rFonts w:hint="eastAsia" w:ascii="仿宋_GB2312" w:hAnsi="仿宋" w:eastAsia="仿宋_GB2312"/>
          <w:color w:val="000000"/>
          <w:sz w:val="32"/>
          <w:szCs w:val="32"/>
        </w:rPr>
        <w:t>）大众滑轮推进100m（传统技术）</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w:t>
      </w:r>
      <w:r>
        <w:rPr>
          <w:rFonts w:ascii="仿宋_GB2312" w:hAnsi="仿宋" w:eastAsia="仿宋_GB2312"/>
          <w:color w:val="000000"/>
          <w:sz w:val="32"/>
          <w:szCs w:val="32"/>
        </w:rPr>
        <w:t>7</w:t>
      </w:r>
      <w:r>
        <w:rPr>
          <w:rFonts w:hint="eastAsia" w:ascii="仿宋_GB2312" w:hAnsi="仿宋" w:eastAsia="仿宋_GB2312"/>
          <w:color w:val="000000"/>
          <w:sz w:val="32"/>
          <w:szCs w:val="32"/>
        </w:rPr>
        <w:t>）专业自由滑轮滑行</w:t>
      </w:r>
      <w:r>
        <w:rPr>
          <w:rFonts w:ascii="仿宋_GB2312" w:hAnsi="仿宋" w:eastAsia="仿宋_GB2312"/>
          <w:color w:val="000000"/>
          <w:sz w:val="32"/>
          <w:szCs w:val="32"/>
        </w:rPr>
        <w:t>8</w:t>
      </w:r>
      <w:r>
        <w:rPr>
          <w:rFonts w:hint="eastAsia" w:ascii="仿宋_GB2312" w:hAnsi="仿宋" w:eastAsia="仿宋_GB2312"/>
          <w:color w:val="000000"/>
          <w:sz w:val="32"/>
          <w:szCs w:val="32"/>
        </w:rPr>
        <w:t>00m</w:t>
      </w:r>
    </w:p>
    <w:p>
      <w:pPr>
        <w:spacing w:line="520" w:lineRule="exact"/>
        <w:ind w:firstLine="640" w:firstLineChars="200"/>
        <w:rPr>
          <w:rFonts w:ascii="仿宋_GB2312" w:hAnsi="仿宋" w:eastAsia="仿宋_GB2312"/>
          <w:b/>
          <w:color w:val="000000"/>
          <w:sz w:val="32"/>
          <w:szCs w:val="32"/>
        </w:rPr>
      </w:pPr>
      <w:r>
        <w:rPr>
          <w:rFonts w:hint="eastAsia" w:ascii="仿宋_GB2312" w:hAnsi="仿宋" w:eastAsia="仿宋_GB2312"/>
          <w:color w:val="000000"/>
          <w:sz w:val="32"/>
          <w:szCs w:val="32"/>
        </w:rPr>
        <w:t>项目（8）大众滑轮滑行</w:t>
      </w:r>
      <w:r>
        <w:rPr>
          <w:rFonts w:ascii="仿宋_GB2312" w:hAnsi="仿宋" w:eastAsia="仿宋_GB2312"/>
          <w:color w:val="000000"/>
          <w:sz w:val="32"/>
          <w:szCs w:val="32"/>
        </w:rPr>
        <w:t>800</w:t>
      </w:r>
      <w:r>
        <w:rPr>
          <w:rFonts w:hint="eastAsia" w:ascii="仿宋_GB2312" w:hAnsi="仿宋" w:eastAsia="仿宋_GB2312"/>
          <w:color w:val="000000"/>
          <w:sz w:val="32"/>
          <w:szCs w:val="32"/>
        </w:rPr>
        <w:t>m（不限技术）</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3.男女混合</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w:t>
      </w:r>
      <w:r>
        <w:rPr>
          <w:rFonts w:ascii="仿宋_GB2312" w:hAnsi="仿宋" w:eastAsia="仿宋_GB2312"/>
          <w:color w:val="000000"/>
          <w:sz w:val="32"/>
          <w:szCs w:val="32"/>
        </w:rPr>
        <w:t>9</w:t>
      </w:r>
      <w:r>
        <w:rPr>
          <w:rFonts w:hint="eastAsia" w:ascii="仿宋_GB2312" w:hAnsi="仿宋" w:eastAsia="仿宋_GB2312"/>
          <w:color w:val="000000"/>
          <w:sz w:val="32"/>
          <w:szCs w:val="32"/>
        </w:rPr>
        <w:t>）专业自由滑轮接力：4×100m（2男2女）</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项目（1</w:t>
      </w:r>
      <w:r>
        <w:rPr>
          <w:rFonts w:ascii="仿宋_GB2312" w:hAnsi="仿宋" w:eastAsia="仿宋_GB2312"/>
          <w:color w:val="000000"/>
          <w:sz w:val="32"/>
          <w:szCs w:val="32"/>
        </w:rPr>
        <w:t>0</w:t>
      </w:r>
      <w:r>
        <w:rPr>
          <w:rFonts w:hint="eastAsia" w:ascii="仿宋_GB2312" w:hAnsi="仿宋" w:eastAsia="仿宋_GB2312"/>
          <w:color w:val="000000"/>
          <w:sz w:val="32"/>
          <w:szCs w:val="32"/>
        </w:rPr>
        <w:t>）大众滑轮接力：4×100m（2男2女）</w:t>
      </w:r>
    </w:p>
    <w:p>
      <w:pPr>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六、参赛办法</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（一）组队报名</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w:t>
      </w:r>
      <w:r>
        <w:rPr>
          <w:rFonts w:ascii="仿宋_GB2312" w:hAnsi="仿宋" w:eastAsia="仿宋_GB2312"/>
          <w:color w:val="000000"/>
          <w:sz w:val="32"/>
          <w:szCs w:val="32"/>
        </w:rPr>
        <w:t>.</w:t>
      </w:r>
      <w:r>
        <w:rPr>
          <w:rFonts w:hint="eastAsia" w:ascii="仿宋_GB2312" w:hAnsi="仿宋" w:eastAsia="仿宋_GB2312"/>
          <w:color w:val="000000"/>
          <w:sz w:val="32"/>
          <w:szCs w:val="32"/>
        </w:rPr>
        <w:t>以学校为单位报名参赛，每区每组别限报两所学校,每所学校</w:t>
      </w:r>
      <w:r>
        <w:rPr>
          <w:rFonts w:hint="eastAsia" w:ascii="仿宋_GB2312" w:hAnsi="仿宋" w:eastAsia="仿宋_GB2312"/>
          <w:color w:val="000000"/>
          <w:sz w:val="32"/>
          <w:szCs w:val="32"/>
          <w:lang w:eastAsia="zh-Hans"/>
        </w:rPr>
        <w:t>每名参赛运动员</w:t>
      </w:r>
      <w:r>
        <w:rPr>
          <w:rFonts w:hint="eastAsia" w:ascii="仿宋_GB2312" w:hAnsi="仿宋" w:eastAsia="仿宋_GB2312"/>
          <w:color w:val="000000"/>
          <w:sz w:val="32"/>
          <w:szCs w:val="32"/>
        </w:rPr>
        <w:t>可任意报两项（接力</w:t>
      </w:r>
      <w:r>
        <w:rPr>
          <w:rFonts w:hint="eastAsia" w:ascii="仿宋_GB2312" w:hAnsi="仿宋" w:eastAsia="仿宋_GB2312"/>
          <w:color w:val="000000"/>
          <w:sz w:val="32"/>
          <w:szCs w:val="32"/>
          <w:lang w:eastAsia="zh-Hans"/>
        </w:rPr>
        <w:t>为集体项目以学校为代表队参赛</w:t>
      </w:r>
      <w:r>
        <w:rPr>
          <w:rFonts w:ascii="仿宋_GB2312" w:hAnsi="仿宋" w:eastAsia="仿宋_GB2312"/>
          <w:color w:val="000000"/>
          <w:sz w:val="32"/>
          <w:szCs w:val="32"/>
          <w:lang w:eastAsia="zh-Hans"/>
        </w:rPr>
        <w:t>，</w:t>
      </w:r>
      <w:r>
        <w:rPr>
          <w:rFonts w:hint="eastAsia" w:ascii="仿宋_GB2312" w:hAnsi="仿宋" w:eastAsia="仿宋_GB2312"/>
          <w:color w:val="000000"/>
          <w:sz w:val="32"/>
          <w:szCs w:val="32"/>
        </w:rPr>
        <w:t>不占报名项目</w:t>
      </w:r>
      <w:r>
        <w:rPr>
          <w:rFonts w:hint="eastAsia" w:ascii="仿宋_GB2312" w:hAnsi="仿宋" w:eastAsia="仿宋_GB2312"/>
          <w:color w:val="000000"/>
          <w:sz w:val="32"/>
          <w:szCs w:val="32"/>
          <w:lang w:eastAsia="zh-Hans"/>
        </w:rPr>
        <w:t>数</w:t>
      </w:r>
      <w:r>
        <w:rPr>
          <w:rFonts w:hint="eastAsia" w:ascii="仿宋_GB2312" w:hAnsi="仿宋" w:eastAsia="仿宋_GB2312"/>
          <w:color w:val="000000"/>
          <w:sz w:val="32"/>
          <w:szCs w:val="32"/>
        </w:rPr>
        <w:t>）。</w:t>
      </w:r>
    </w:p>
    <w:p>
      <w:pPr>
        <w:spacing w:line="520" w:lineRule="exact"/>
        <w:ind w:firstLine="640" w:firstLineChars="200"/>
        <w:rPr>
          <w:rFonts w:ascii="仿宋_GB2312" w:hAnsi="仿宋" w:eastAsia="仿宋_GB2312"/>
          <w:color w:val="000000" w:themeColor="text1"/>
          <w:sz w:val="32"/>
          <w:szCs w:val="32"/>
          <w:lang w:eastAsia="zh-Hans"/>
          <w14:textFill>
            <w14:solidFill>
              <w14:schemeClr w14:val="tx1"/>
            </w14:solidFill>
          </w14:textFill>
        </w:rPr>
      </w:pPr>
      <w:r>
        <w:rPr>
          <w:rFonts w:ascii="仿宋_GB2312" w:hAnsi="仿宋" w:eastAsia="仿宋_GB2312"/>
          <w:color w:val="000000"/>
          <w:sz w:val="32"/>
          <w:szCs w:val="32"/>
        </w:rPr>
        <w:t>2.</w:t>
      </w:r>
      <w:r>
        <w:rPr>
          <w:rFonts w:hint="eastAsia" w:ascii="仿宋_GB2312" w:hAnsi="仿宋" w:eastAsia="仿宋_GB2312"/>
          <w:color w:val="000000" w:themeColor="text1"/>
          <w:sz w:val="32"/>
          <w:szCs w:val="32"/>
          <w14:textFill>
            <w14:solidFill>
              <w14:schemeClr w14:val="tx1"/>
            </w14:solidFill>
          </w14:textFill>
        </w:rPr>
        <w:t>每队限报领队1人、教练1人，运动员8人</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Hans"/>
          <w14:textFill>
            <w14:solidFill>
              <w14:schemeClr w14:val="tx1"/>
            </w14:solidFill>
          </w14:textFill>
        </w:rPr>
        <w:t>报名学校如选择参加接力比赛必须满足</w:t>
      </w:r>
      <w:r>
        <w:rPr>
          <w:rFonts w:ascii="仿宋_GB2312" w:hAnsi="仿宋" w:eastAsia="仿宋_GB2312"/>
          <w:color w:val="000000" w:themeColor="text1"/>
          <w:sz w:val="32"/>
          <w:szCs w:val="32"/>
          <w:lang w:eastAsia="zh-Hans"/>
          <w14:textFill>
            <w14:solidFill>
              <w14:schemeClr w14:val="tx1"/>
            </w14:solidFill>
          </w14:textFill>
        </w:rPr>
        <w:t>2</w:t>
      </w:r>
      <w:r>
        <w:rPr>
          <w:rFonts w:hint="eastAsia" w:ascii="仿宋_GB2312" w:hAnsi="仿宋" w:eastAsia="仿宋_GB2312"/>
          <w:color w:val="000000" w:themeColor="text1"/>
          <w:sz w:val="32"/>
          <w:szCs w:val="32"/>
          <w:lang w:eastAsia="zh-Hans"/>
          <w14:textFill>
            <w14:solidFill>
              <w14:schemeClr w14:val="tx1"/>
            </w14:solidFill>
          </w14:textFill>
        </w:rPr>
        <w:t>男</w:t>
      </w:r>
      <w:r>
        <w:rPr>
          <w:rFonts w:ascii="仿宋_GB2312" w:hAnsi="仿宋" w:eastAsia="仿宋_GB2312"/>
          <w:color w:val="000000" w:themeColor="text1"/>
          <w:sz w:val="32"/>
          <w:szCs w:val="32"/>
          <w:lang w:eastAsia="zh-Hans"/>
          <w14:textFill>
            <w14:solidFill>
              <w14:schemeClr w14:val="tx1"/>
            </w14:solidFill>
          </w14:textFill>
        </w:rPr>
        <w:t>2</w:t>
      </w:r>
      <w:r>
        <w:rPr>
          <w:rFonts w:hint="eastAsia" w:ascii="仿宋_GB2312" w:hAnsi="仿宋" w:eastAsia="仿宋_GB2312"/>
          <w:color w:val="000000" w:themeColor="text1"/>
          <w:sz w:val="32"/>
          <w:szCs w:val="32"/>
          <w:lang w:eastAsia="zh-Hans"/>
          <w14:textFill>
            <w14:solidFill>
              <w14:schemeClr w14:val="tx1"/>
            </w14:solidFill>
          </w14:textFill>
        </w:rPr>
        <w:t>女组队要求</w:t>
      </w:r>
      <w:r>
        <w:rPr>
          <w:rFonts w:ascii="仿宋_GB2312" w:hAnsi="仿宋" w:eastAsia="仿宋_GB2312"/>
          <w:color w:val="000000" w:themeColor="text1"/>
          <w:sz w:val="32"/>
          <w:szCs w:val="32"/>
          <w:lang w:eastAsia="zh-Hans"/>
          <w14:textFill>
            <w14:solidFill>
              <w14:schemeClr w14:val="tx1"/>
            </w14:solidFill>
          </w14:textFill>
        </w:rPr>
        <w:t>。</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（二）参赛资格及要求</w:t>
      </w:r>
    </w:p>
    <w:p>
      <w:pPr>
        <w:spacing w:line="520" w:lineRule="exact"/>
        <w:ind w:firstLine="640" w:firstLineChars="200"/>
        <w:rPr>
          <w:rFonts w:ascii="仿宋_GB2312" w:hAnsi="仿宋" w:eastAsia="仿宋_GB2312"/>
          <w:sz w:val="32"/>
          <w:szCs w:val="32"/>
        </w:rPr>
      </w:pPr>
      <w:r>
        <w:rPr>
          <w:rFonts w:hint="eastAsia" w:ascii="仿宋_GB2312" w:hAnsi="仿宋" w:eastAsia="仿宋_GB2312"/>
          <w:color w:val="000000"/>
          <w:sz w:val="32"/>
          <w:szCs w:val="32"/>
        </w:rPr>
        <w:t>1</w:t>
      </w:r>
      <w:r>
        <w:rPr>
          <w:rFonts w:ascii="仿宋_GB2312" w:hAnsi="仿宋" w:eastAsia="仿宋_GB2312"/>
          <w:color w:val="000000"/>
          <w:sz w:val="32"/>
          <w:szCs w:val="32"/>
        </w:rPr>
        <w:t>.</w:t>
      </w:r>
      <w:r>
        <w:rPr>
          <w:rFonts w:hint="eastAsia" w:ascii="仿宋_GB2312" w:hAnsi="仿宋" w:eastAsia="仿宋_GB2312"/>
          <w:color w:val="000000" w:themeColor="text1"/>
          <w:sz w:val="32"/>
          <w:szCs w:val="32"/>
          <w14:textFill>
            <w14:solidFill>
              <w14:schemeClr w14:val="tx1"/>
            </w14:solidFill>
          </w14:textFill>
        </w:rPr>
        <w:t>参赛运动员必须是具有北京市正式学籍的在校中小学生，比赛前须带学籍卡复印件加盖学校公章（带照片）或学籍证</w:t>
      </w:r>
      <w:r>
        <w:rPr>
          <w:rFonts w:hint="eastAsia" w:ascii="仿宋_GB2312" w:hAnsi="仿宋" w:eastAsia="仿宋_GB2312"/>
          <w:sz w:val="32"/>
          <w:szCs w:val="32"/>
        </w:rPr>
        <w:t>明单以备查验。</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color w:val="000000"/>
          <w:sz w:val="32"/>
          <w:szCs w:val="32"/>
        </w:rPr>
        <w:t>凡在国家体育总局冬季运动管理中心注册的现役滑雪项目运动员不得报名参赛。</w:t>
      </w:r>
    </w:p>
    <w:p>
      <w:pPr>
        <w:spacing w:line="52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3.凡参赛运动员须思想品德好、学习成绩及格、经医务部门检查身体健康适宜该项竞赛活动，并已上人身伤害事故保险。</w:t>
      </w:r>
      <w:r>
        <w:rPr>
          <w:rFonts w:hint="eastAsia" w:ascii="仿宋_GB2312" w:hAnsi="仿宋" w:eastAsia="仿宋_GB2312"/>
          <w:color w:val="000000"/>
          <w:sz w:val="32"/>
          <w:szCs w:val="32"/>
        </w:rPr>
        <w:t>严格落实《</w:t>
      </w:r>
      <w:r>
        <w:rPr>
          <w:rFonts w:hint="eastAsia" w:ascii="仿宋_GB2312" w:hAnsi="仿宋" w:eastAsia="仿宋_GB2312"/>
          <w:color w:val="000000" w:themeColor="text1"/>
          <w:sz w:val="32"/>
          <w:szCs w:val="32"/>
          <w14:textFill>
            <w14:solidFill>
              <w14:schemeClr w14:val="tx1"/>
            </w14:solidFill>
          </w14:textFill>
        </w:rPr>
        <w:t>关于对新型冠状病毒感染实施“乙类乙管”的总体方案</w:t>
      </w:r>
      <w:r>
        <w:rPr>
          <w:rFonts w:hint="eastAsia" w:ascii="仿宋_GB2312" w:hAnsi="仿宋" w:eastAsia="仿宋_GB2312"/>
          <w:color w:val="000000"/>
          <w:sz w:val="32"/>
          <w:szCs w:val="32"/>
        </w:rPr>
        <w:t>》，</w:t>
      </w:r>
      <w:r>
        <w:rPr>
          <w:rFonts w:ascii="仿宋_GB2312" w:hAnsi="仿宋" w:eastAsia="仿宋_GB2312"/>
          <w:color w:val="000000" w:themeColor="text1"/>
          <w:sz w:val="32"/>
          <w:szCs w:val="32"/>
          <w14:textFill>
            <w14:solidFill>
              <w14:schemeClr w14:val="tx1"/>
            </w14:solidFill>
          </w14:textFill>
        </w:rPr>
        <w:t>各参赛学校</w:t>
      </w:r>
      <w:r>
        <w:rPr>
          <w:rFonts w:hint="eastAsia" w:ascii="仿宋_GB2312" w:hAnsi="仿宋" w:eastAsia="仿宋_GB2312"/>
          <w:color w:val="000000" w:themeColor="text1"/>
          <w:sz w:val="32"/>
          <w:szCs w:val="32"/>
          <w14:textFill>
            <w14:solidFill>
              <w14:schemeClr w14:val="tx1"/>
            </w14:solidFill>
          </w14:textFill>
        </w:rPr>
        <w:t>运动员参赛首先要符合体质健康的要求，</w:t>
      </w:r>
      <w:r>
        <w:rPr>
          <w:rFonts w:ascii="仿宋_GB2312" w:hAnsi="仿宋" w:eastAsia="仿宋_GB2312"/>
          <w:color w:val="000000" w:themeColor="text1"/>
          <w:sz w:val="32"/>
          <w:szCs w:val="32"/>
          <w14:textFill>
            <w14:solidFill>
              <w14:schemeClr w14:val="tx1"/>
            </w14:solidFill>
          </w14:textFill>
        </w:rPr>
        <w:t>报名表须</w:t>
      </w:r>
      <w:r>
        <w:rPr>
          <w:rFonts w:hint="eastAsia" w:ascii="仿宋_GB2312" w:hAnsi="仿宋" w:eastAsia="仿宋_GB2312"/>
          <w:color w:val="000000" w:themeColor="text1"/>
          <w:sz w:val="32"/>
          <w:szCs w:val="32"/>
          <w14:textFill>
            <w14:solidFill>
              <w14:schemeClr w14:val="tx1"/>
            </w14:solidFill>
          </w14:textFill>
        </w:rPr>
        <w:t>体现</w:t>
      </w:r>
      <w:r>
        <w:rPr>
          <w:rFonts w:ascii="仿宋_GB2312" w:hAnsi="仿宋" w:eastAsia="仿宋_GB2312"/>
          <w:color w:val="000000" w:themeColor="text1"/>
          <w:sz w:val="32"/>
          <w:szCs w:val="32"/>
          <w14:textFill>
            <w14:solidFill>
              <w14:schemeClr w14:val="tx1"/>
            </w14:solidFill>
          </w14:textFill>
        </w:rPr>
        <w:t>医务证明</w:t>
      </w:r>
      <w:r>
        <w:rPr>
          <w:rFonts w:hint="eastAsia" w:ascii="仿宋_GB2312" w:hAnsi="仿宋" w:eastAsia="仿宋_GB2312"/>
          <w:color w:val="000000" w:themeColor="text1"/>
          <w:sz w:val="32"/>
          <w:szCs w:val="32"/>
          <w14:textFill>
            <w14:solidFill>
              <w14:schemeClr w14:val="tx1"/>
            </w14:solidFill>
          </w14:textFill>
        </w:rPr>
        <w:t>内容</w:t>
      </w:r>
      <w:r>
        <w:rPr>
          <w:rFonts w:ascii="仿宋_GB2312" w:hAnsi="仿宋" w:eastAsia="仿宋_GB2312"/>
          <w:color w:val="000000" w:themeColor="text1"/>
          <w:sz w:val="32"/>
          <w:szCs w:val="32"/>
          <w14:textFill>
            <w14:solidFill>
              <w14:schemeClr w14:val="tx1"/>
            </w14:solidFill>
          </w14:textFill>
        </w:rPr>
        <w:t>并加盖医务章（学</w:t>
      </w:r>
      <w:r>
        <w:rPr>
          <w:rFonts w:ascii="仿宋_GB2312" w:hAnsi="仿宋" w:eastAsia="仿宋_GB2312"/>
          <w:color w:val="000000"/>
          <w:sz w:val="32"/>
          <w:szCs w:val="32"/>
        </w:rPr>
        <w:t>校不具备体检条件，可组织学生体检后，由医院出示证明盖章）、区教委公章及校章方可有效。学校须对学生进行安全教育，负责参赛学生的出行和参赛安全。</w:t>
      </w:r>
    </w:p>
    <w:p>
      <w:pPr>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七、报名办法</w:t>
      </w:r>
    </w:p>
    <w:p>
      <w:pPr>
        <w:spacing w:line="52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（一）比赛报名表：各参赛队自行下载报名表（附</w:t>
      </w:r>
      <w:del w:id="5" w:author="liumenglong" w:date="2023-06-20T11:40:21Z">
        <w:r>
          <w:rPr>
            <w:rFonts w:hint="eastAsia" w:ascii="仿宋_GB2312" w:hAnsi="仿宋" w:eastAsia="仿宋_GB2312"/>
            <w:color w:val="000000" w:themeColor="text1"/>
            <w:sz w:val="32"/>
            <w:szCs w:val="32"/>
            <w14:textFill>
              <w14:solidFill>
                <w14:schemeClr w14:val="tx1"/>
              </w14:solidFill>
            </w14:textFill>
          </w:rPr>
          <w:delText>件</w:delText>
        </w:r>
      </w:del>
      <w:r>
        <w:rPr>
          <w:rFonts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按要求填写电子版报名表（手工填写无效）发送至报名邮箱；报名表打印一份，由主管领导审查队员资格后签字并加盖校章、医务章和区教委公章，将完成盖章的报名表扫描成PDF文件发送至报名邮箱,文件名为“XX区XX学校”。过期不予补报,报名后不得更改。</w:t>
      </w:r>
    </w:p>
    <w:p>
      <w:pPr>
        <w:spacing w:line="52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（二）学籍信息表：报名时须一并发送所有运动员CMIS系统学籍信息表（加盖学校公章）的P</w:t>
      </w:r>
      <w:r>
        <w:rPr>
          <w:rFonts w:ascii="仿宋_GB2312" w:hAnsi="仿宋" w:eastAsia="仿宋_GB2312"/>
          <w:color w:val="000000" w:themeColor="text1"/>
          <w:sz w:val="32"/>
          <w:szCs w:val="32"/>
          <w14:textFill>
            <w14:solidFill>
              <w14:schemeClr w14:val="tx1"/>
            </w14:solidFill>
          </w14:textFill>
        </w:rPr>
        <w:t>DF</w:t>
      </w:r>
      <w:r>
        <w:rPr>
          <w:rFonts w:hint="eastAsia" w:ascii="仿宋_GB2312" w:hAnsi="仿宋" w:eastAsia="仿宋_GB2312"/>
          <w:color w:val="000000" w:themeColor="text1"/>
          <w:sz w:val="32"/>
          <w:szCs w:val="32"/>
          <w14:textFill>
            <w14:solidFill>
              <w14:schemeClr w14:val="tx1"/>
            </w14:solidFill>
          </w14:textFill>
        </w:rPr>
        <w:t>扫描件（合并成一个PDF文件）至报名邮箱，进行运动员资格审查。</w:t>
      </w:r>
    </w:p>
    <w:p>
      <w:pPr>
        <w:spacing w:line="52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w:t>
      </w:r>
      <w:r>
        <w:rPr>
          <w:rFonts w:hint="eastAsia" w:ascii="仿宋_GB2312" w:hAnsi="仿宋" w:eastAsia="仿宋_GB2312"/>
          <w:color w:val="000000" w:themeColor="text1"/>
          <w:sz w:val="32"/>
          <w:szCs w:val="32"/>
          <w:lang w:eastAsia="zh-Hans"/>
          <w14:textFill>
            <w14:solidFill>
              <w14:schemeClr w14:val="tx1"/>
            </w14:solidFill>
          </w14:textFill>
        </w:rPr>
        <w:t>参赛证</w:t>
      </w:r>
      <w:r>
        <w:rPr>
          <w:rFonts w:ascii="仿宋_GB2312" w:hAnsi="仿宋" w:eastAsia="仿宋_GB2312"/>
          <w:color w:val="000000" w:themeColor="text1"/>
          <w:sz w:val="32"/>
          <w:szCs w:val="32"/>
          <w:lang w:eastAsia="zh-Hans"/>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将领队、教练员、运动员（包括替补队员）参赛证（附</w:t>
      </w:r>
      <w:del w:id="6" w:author="liumenglong" w:date="2023-06-20T11:40:27Z">
        <w:r>
          <w:rPr>
            <w:rFonts w:hint="eastAsia" w:ascii="仿宋_GB2312" w:hAnsi="仿宋" w:eastAsia="仿宋_GB2312"/>
            <w:color w:val="000000" w:themeColor="text1"/>
            <w:sz w:val="32"/>
            <w:szCs w:val="32"/>
            <w14:textFill>
              <w14:solidFill>
                <w14:schemeClr w14:val="tx1"/>
              </w14:solidFill>
            </w14:textFill>
          </w:rPr>
          <w:delText>件</w:delText>
        </w:r>
      </w:del>
      <w:r>
        <w:rPr>
          <w:rFonts w:ascii="仿宋_GB2312" w:hAnsi="仿宋" w:eastAsia="仿宋_GB2312"/>
          <w:color w:val="000000" w:themeColor="text1"/>
          <w:sz w:val="32"/>
          <w:szCs w:val="32"/>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）信息填写完整，附上本人近期电子版照片，压缩后发送至报名邮箱，文件名为“</w:t>
      </w:r>
      <w:r>
        <w:rPr>
          <w:rFonts w:hint="eastAsia" w:ascii="仿宋_GB2312" w:hAnsi="仿宋" w:eastAsia="仿宋_GB2312"/>
          <w:color w:val="000000" w:themeColor="text1"/>
          <w:sz w:val="32"/>
          <w:szCs w:val="32"/>
          <w:lang w:eastAsia="zh-Hans"/>
          <w14:textFill>
            <w14:solidFill>
              <w14:schemeClr w14:val="tx1"/>
            </w14:solidFill>
          </w14:textFill>
        </w:rPr>
        <w:t>XX区XX学校</w:t>
      </w:r>
      <w:r>
        <w:rPr>
          <w:rFonts w:hint="eastAsia" w:ascii="仿宋_GB2312" w:hAnsi="仿宋" w:eastAsia="仿宋_GB2312"/>
          <w:color w:val="000000" w:themeColor="text1"/>
          <w:sz w:val="32"/>
          <w:szCs w:val="32"/>
          <w14:textFill>
            <w14:solidFill>
              <w14:schemeClr w14:val="tx1"/>
            </w14:solidFill>
          </w14:textFill>
        </w:rPr>
        <w:t>参赛证”。</w:t>
      </w:r>
    </w:p>
    <w:p>
      <w:pPr>
        <w:spacing w:line="52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Hans"/>
          <w14:textFill>
            <w14:solidFill>
              <w14:schemeClr w14:val="tx1"/>
            </w14:solidFill>
          </w14:textFill>
        </w:rPr>
        <w:t>四</w:t>
      </w:r>
      <w:r>
        <w:rPr>
          <w:rFonts w:hint="eastAsia" w:ascii="仿宋_GB2312" w:hAnsi="仿宋" w:eastAsia="仿宋_GB2312"/>
          <w:color w:val="000000" w:themeColor="text1"/>
          <w:sz w:val="32"/>
          <w:szCs w:val="32"/>
          <w14:textFill>
            <w14:solidFill>
              <w14:schemeClr w14:val="tx1"/>
            </w14:solidFill>
          </w14:textFill>
        </w:rPr>
        <w:t>）报名截止日期：</w:t>
      </w:r>
      <w:r>
        <w:rPr>
          <w:rFonts w:ascii="仿宋_GB2312" w:hAnsi="仿宋" w:eastAsia="仿宋_GB2312"/>
          <w:color w:val="000000" w:themeColor="text1"/>
          <w:sz w:val="32"/>
          <w:szCs w:val="32"/>
          <w14:textFill>
            <w14:solidFill>
              <w14:schemeClr w14:val="tx1"/>
            </w14:solidFill>
          </w14:textFill>
        </w:rPr>
        <w:t>2023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月</w:t>
      </w:r>
      <w:del w:id="7" w:author="liumenglong" w:date="2023-06-14T15:14:56Z">
        <w:r>
          <w:rPr>
            <w:rFonts w:hint="default" w:ascii="仿宋_GB2312" w:hAnsi="仿宋" w:eastAsia="仿宋_GB2312"/>
            <w:color w:val="000000" w:themeColor="text1"/>
            <w:sz w:val="32"/>
            <w:szCs w:val="32"/>
            <w:lang w:val="en-US" w:eastAsia="zh-CN"/>
            <w14:textFill>
              <w14:solidFill>
                <w14:schemeClr w14:val="tx1"/>
              </w14:solidFill>
            </w14:textFill>
          </w:rPr>
          <w:delText>23</w:delText>
        </w:r>
      </w:del>
      <w:ins w:id="8" w:author="liumenglong" w:date="2023-06-14T15:14:56Z">
        <w:r>
          <w:rPr>
            <w:rFonts w:hint="eastAsia" w:ascii="仿宋_GB2312" w:hAnsi="仿宋" w:eastAsia="仿宋_GB2312"/>
            <w:color w:val="000000" w:themeColor="text1"/>
            <w:sz w:val="32"/>
            <w:szCs w:val="32"/>
            <w:lang w:val="en-US" w:eastAsia="zh-CN"/>
            <w14:textFill>
              <w14:solidFill>
                <w14:schemeClr w14:val="tx1"/>
              </w14:solidFill>
            </w14:textFill>
          </w:rPr>
          <w:t>18</w:t>
        </w:r>
      </w:ins>
      <w:r>
        <w:rPr>
          <w:rFonts w:hint="eastAsia" w:ascii="仿宋_GB2312" w:hAnsi="仿宋" w:eastAsia="仿宋_GB2312"/>
          <w:color w:val="000000" w:themeColor="text1"/>
          <w:sz w:val="32"/>
          <w:szCs w:val="32"/>
          <w14:textFill>
            <w14:solidFill>
              <w14:schemeClr w14:val="tx1"/>
            </w14:solidFill>
          </w14:textFill>
        </w:rPr>
        <w:t>日</w:t>
      </w:r>
    </w:p>
    <w:p>
      <w:pPr>
        <w:spacing w:line="520" w:lineRule="exact"/>
        <w:ind w:right="-624" w:rightChars="-297"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Hans"/>
          <w14:textFill>
            <w14:solidFill>
              <w14:schemeClr w14:val="tx1"/>
            </w14:solidFill>
          </w14:textFill>
        </w:rPr>
        <w:t>五</w:t>
      </w:r>
      <w:r>
        <w:rPr>
          <w:rFonts w:hint="eastAsia" w:ascii="仿宋_GB2312" w:hAnsi="仿宋" w:eastAsia="仿宋_GB2312"/>
          <w:color w:val="000000" w:themeColor="text1"/>
          <w:sz w:val="32"/>
          <w:szCs w:val="32"/>
          <w14:textFill>
            <w14:solidFill>
              <w14:schemeClr w14:val="tx1"/>
            </w14:solidFill>
          </w14:textFill>
        </w:rPr>
        <w:t>）报名联系人：钟晴</w:t>
      </w:r>
      <w:r>
        <w:rPr>
          <w:rFonts w:ascii="仿宋_GB2312" w:hAnsi="仿宋" w:eastAsia="仿宋_GB2312"/>
          <w:color w:val="000000" w:themeColor="text1"/>
          <w:sz w:val="32"/>
          <w:szCs w:val="32"/>
          <w14:textFill>
            <w14:solidFill>
              <w14:schemeClr w14:val="tx1"/>
            </w14:solidFill>
          </w14:textFill>
        </w:rPr>
        <w:t xml:space="preserve">18801173567 </w:t>
      </w:r>
      <w:r>
        <w:rPr>
          <w:rFonts w:hint="eastAsia" w:ascii="仿宋_GB2312" w:hAnsi="仿宋" w:eastAsia="仿宋_GB2312"/>
          <w:color w:val="000000" w:themeColor="text1"/>
          <w:sz w:val="32"/>
          <w:szCs w:val="32"/>
          <w14:textFill>
            <w14:solidFill>
              <w14:schemeClr w14:val="tx1"/>
            </w14:solidFill>
          </w14:textFill>
        </w:rPr>
        <w:t xml:space="preserve">贾天雄 </w:t>
      </w:r>
      <w:r>
        <w:rPr>
          <w:rFonts w:ascii="仿宋_GB2312" w:hAnsi="仿宋" w:eastAsia="仿宋_GB2312"/>
          <w:color w:val="000000" w:themeColor="text1"/>
          <w:sz w:val="32"/>
          <w:szCs w:val="32"/>
          <w14:textFill>
            <w14:solidFill>
              <w14:schemeClr w14:val="tx1"/>
            </w14:solidFill>
          </w14:textFill>
        </w:rPr>
        <w:t>13601391981</w:t>
      </w:r>
    </w:p>
    <w:p>
      <w:pPr>
        <w:spacing w:line="52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Hans"/>
          <w14:textFill>
            <w14:solidFill>
              <w14:schemeClr w14:val="tx1"/>
            </w14:solidFill>
          </w14:textFill>
        </w:rPr>
        <w:t>六</w:t>
      </w:r>
      <w:r>
        <w:rPr>
          <w:rFonts w:hint="eastAsia" w:ascii="仿宋_GB2312" w:hAnsi="仿宋" w:eastAsia="仿宋_GB2312"/>
          <w:color w:val="000000" w:themeColor="text1"/>
          <w:sz w:val="32"/>
          <w:szCs w:val="32"/>
          <w14:textFill>
            <w14:solidFill>
              <w14:schemeClr w14:val="tx1"/>
            </w14:solidFill>
          </w14:textFill>
        </w:rPr>
        <w:t>）报名邮箱：</w:t>
      </w:r>
      <w:r>
        <w:rPr>
          <w:rFonts w:ascii="仿宋_GB2312" w:hAnsi="仿宋" w:eastAsia="仿宋_GB2312"/>
          <w:color w:val="000000" w:themeColor="text1"/>
          <w:sz w:val="32"/>
          <w:szCs w:val="32"/>
          <w14:textFill>
            <w14:solidFill>
              <w14:schemeClr w14:val="tx1"/>
            </w14:solidFill>
          </w14:textFill>
        </w:rPr>
        <w:fldChar w:fldCharType="begin"/>
      </w:r>
      <w:r>
        <w:rPr>
          <w:rFonts w:ascii="仿宋_GB2312" w:hAnsi="仿宋" w:eastAsia="仿宋_GB2312"/>
          <w:color w:val="000000" w:themeColor="text1"/>
          <w:sz w:val="32"/>
          <w:szCs w:val="32"/>
          <w14:textFill>
            <w14:solidFill>
              <w14:schemeClr w14:val="tx1"/>
            </w14:solidFill>
          </w14:textFill>
        </w:rPr>
        <w:instrText xml:space="preserve"> HYPERLINK "mailto:18201600856@163.com" </w:instrText>
      </w:r>
      <w:r>
        <w:rPr>
          <w:rFonts w:ascii="仿宋_GB2312" w:hAnsi="仿宋" w:eastAsia="仿宋_GB2312"/>
          <w:color w:val="000000" w:themeColor="text1"/>
          <w:sz w:val="32"/>
          <w:szCs w:val="32"/>
          <w14:textFill>
            <w14:solidFill>
              <w14:schemeClr w14:val="tx1"/>
            </w14:solidFill>
          </w14:textFill>
        </w:rPr>
        <w:fldChar w:fldCharType="separate"/>
      </w:r>
      <w:r>
        <w:rPr>
          <w:rStyle w:val="9"/>
          <w:rFonts w:ascii="仿宋_GB2312" w:hAnsi="仿宋" w:eastAsia="仿宋_GB2312"/>
          <w:color w:val="000000" w:themeColor="text1"/>
          <w:sz w:val="32"/>
          <w:szCs w:val="32"/>
          <w:u w:val="none"/>
          <w14:textFill>
            <w14:solidFill>
              <w14:schemeClr w14:val="tx1"/>
            </w14:solidFill>
          </w14:textFill>
        </w:rPr>
        <w:t>18201600856@163.com</w:t>
      </w:r>
      <w:r>
        <w:rPr>
          <w:rFonts w:ascii="仿宋_GB2312" w:hAnsi="仿宋" w:eastAsia="仿宋_GB2312"/>
          <w:color w:val="000000" w:themeColor="text1"/>
          <w:sz w:val="32"/>
          <w:szCs w:val="32"/>
          <w14:textFill>
            <w14:solidFill>
              <w14:schemeClr w14:val="tx1"/>
            </w14:solidFill>
          </w14:textFill>
        </w:rPr>
        <w:fldChar w:fldCharType="end"/>
      </w:r>
    </w:p>
    <w:p>
      <w:pPr>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八、竞赛办法</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（一）出发顺序</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出发顺序采取随机抽签方式确定，分为集体出发和间隔出发，100米短距离为集体出发，分为四人一组集体出发，800米为个人间隔出发，每隔15秒出发。仲裁委员会可根据比赛实际情况调整出发形式。</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（二）准备活动区域</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比赛设有场地热身区域，运动员将在热身区域进行检录和准备。比赛场地将限时开放，便于各参赛运动员熟悉赛道等，比赛场地在开赛前30分钟封闭，不得有任何运动员在场地逗留。</w:t>
      </w:r>
    </w:p>
    <w:p>
      <w:pPr>
        <w:pStyle w:val="12"/>
        <w:snapToGrid w:val="0"/>
        <w:spacing w:line="560" w:lineRule="exact"/>
        <w:ind w:firstLine="640"/>
        <w:contextualSpacing/>
        <w:rPr>
          <w:rFonts w:ascii="仿宋_GB2312" w:hAnsi="仿宋" w:eastAsia="仿宋_GB2312" w:cs="宋体"/>
          <w:color w:val="000000"/>
          <w:sz w:val="32"/>
          <w:szCs w:val="32"/>
        </w:rPr>
      </w:pPr>
      <w:r>
        <w:rPr>
          <w:rFonts w:hint="eastAsia" w:ascii="仿宋_GB2312" w:hAnsi="仿宋" w:eastAsia="仿宋_GB2312" w:cs="宋体"/>
          <w:color w:val="000000"/>
          <w:sz w:val="32"/>
          <w:szCs w:val="32"/>
        </w:rPr>
        <w:t>（三）资格审查</w:t>
      </w:r>
    </w:p>
    <w:p>
      <w:pPr>
        <w:pStyle w:val="12"/>
        <w:snapToGrid w:val="0"/>
        <w:spacing w:line="560" w:lineRule="exact"/>
        <w:ind w:firstLine="640"/>
        <w:contextualSpacing/>
        <w:rPr>
          <w:rFonts w:ascii="仿宋_GB2312" w:hAnsi="仿宋" w:eastAsia="仿宋_GB2312" w:cs="宋体"/>
          <w:color w:val="000000"/>
          <w:sz w:val="32"/>
          <w:szCs w:val="32"/>
        </w:rPr>
      </w:pPr>
      <w:r>
        <w:rPr>
          <w:rFonts w:hint="eastAsia" w:ascii="仿宋_GB2312" w:hAnsi="仿宋" w:eastAsia="仿宋_GB2312" w:cs="宋体"/>
          <w:color w:val="000000"/>
          <w:sz w:val="32"/>
          <w:szCs w:val="32"/>
        </w:rPr>
        <w:t>比赛时须携带参赛证（附</w:t>
      </w:r>
      <w:del w:id="9" w:author="liumenglong" w:date="2023-06-20T11:41:00Z">
        <w:r>
          <w:rPr>
            <w:rFonts w:hint="eastAsia" w:ascii="仿宋_GB2312" w:hAnsi="仿宋" w:eastAsia="仿宋_GB2312" w:cs="宋体"/>
            <w:color w:val="000000"/>
            <w:sz w:val="32"/>
            <w:szCs w:val="32"/>
          </w:rPr>
          <w:delText>件</w:delText>
        </w:r>
      </w:del>
      <w:r>
        <w:rPr>
          <w:rFonts w:ascii="仿宋_GB2312" w:hAnsi="仿宋" w:eastAsia="仿宋_GB2312" w:cs="宋体"/>
          <w:color w:val="000000"/>
          <w:sz w:val="32"/>
          <w:szCs w:val="32"/>
        </w:rPr>
        <w:t>2</w:t>
      </w:r>
      <w:r>
        <w:rPr>
          <w:rFonts w:hint="eastAsia" w:ascii="仿宋_GB2312" w:hAnsi="仿宋" w:eastAsia="仿宋_GB2312" w:cs="宋体"/>
          <w:color w:val="000000"/>
          <w:sz w:val="32"/>
          <w:szCs w:val="32"/>
        </w:rPr>
        <w:t>）方可参赛，同时携带运动员本人CMIS系统学籍信息表复印件并加盖学校公章,以备抽查。</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（四）竞赛检录</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比赛检录工作为审核阶段和组织列队入场阶段，检录员将根据顺序依次进行检录，并安排出发和队列顺序，由检录员助理组织带入比赛场地。在准备区进行赛前准备。</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（五）各参赛学校工作人员数与运动员人数按1:4配备。</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（六）竞赛执行国家体育总局最新发布的越野滑雪规则，解释权归仲裁委员会。</w:t>
      </w:r>
    </w:p>
    <w:p>
      <w:pPr>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九、录取名次和奖励</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（一）录取名次：</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1.单项比赛：各组别单项录取前八名，</w:t>
      </w:r>
      <w:r>
        <w:rPr>
          <w:rFonts w:ascii="仿宋" w:hAnsi="仿宋" w:eastAsia="仿宋"/>
          <w:sz w:val="32"/>
          <w:szCs w:val="32"/>
        </w:rPr>
        <w:t>不足八</w:t>
      </w:r>
      <w:r>
        <w:rPr>
          <w:rFonts w:hint="eastAsia" w:ascii="仿宋" w:hAnsi="仿宋" w:eastAsia="仿宋"/>
          <w:sz w:val="32"/>
          <w:szCs w:val="32"/>
        </w:rPr>
        <w:t>名</w:t>
      </w:r>
      <w:r>
        <w:rPr>
          <w:rFonts w:ascii="仿宋" w:hAnsi="仿宋" w:eastAsia="仿宋"/>
          <w:sz w:val="32"/>
          <w:szCs w:val="32"/>
        </w:rPr>
        <w:t>减一录取</w:t>
      </w:r>
      <w:r>
        <w:rPr>
          <w:rFonts w:hint="eastAsia" w:ascii="仿宋" w:hAnsi="仿宋" w:eastAsia="仿宋" w:cs="仿宋_GB2312"/>
          <w:sz w:val="32"/>
          <w:szCs w:val="32"/>
        </w:rPr>
        <w:t>。</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2.接力比赛：专业自由滑轮和大众滑轮分别按照组别录取前三名。</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（二）奖励办法：</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获得单项前八</w:t>
      </w:r>
      <w:r>
        <w:rPr>
          <w:rFonts w:hint="eastAsia" w:ascii="仿宋_GB2312" w:hAnsi="仿宋" w:eastAsia="仿宋_GB2312"/>
          <w:sz w:val="32"/>
          <w:szCs w:val="32"/>
        </w:rPr>
        <w:t>名</w:t>
      </w:r>
      <w:r>
        <w:rPr>
          <w:rFonts w:hint="eastAsia" w:ascii="仿宋_GB2312" w:hAnsi="仿宋" w:eastAsia="仿宋_GB2312"/>
          <w:color w:val="000000" w:themeColor="text1"/>
          <w:sz w:val="32"/>
          <w:szCs w:val="32"/>
          <w:lang w:eastAsia="zh-Hans"/>
          <w14:textFill>
            <w14:solidFill>
              <w14:schemeClr w14:val="tx1"/>
            </w14:solidFill>
          </w14:textFill>
        </w:rPr>
        <w:t>的运动员</w:t>
      </w:r>
      <w:r>
        <w:rPr>
          <w:rFonts w:hint="eastAsia" w:ascii="仿宋_GB2312" w:hAnsi="仿宋" w:eastAsia="仿宋_GB2312"/>
          <w:sz w:val="32"/>
          <w:szCs w:val="32"/>
        </w:rPr>
        <w:t>颁发</w:t>
      </w:r>
      <w:r>
        <w:rPr>
          <w:rFonts w:hint="eastAsia" w:ascii="仿宋_GB2312" w:hAnsi="仿宋" w:eastAsia="仿宋_GB2312"/>
          <w:sz w:val="32"/>
          <w:szCs w:val="32"/>
          <w:lang w:eastAsia="zh-Hans"/>
        </w:rPr>
        <w:t>获奖</w:t>
      </w:r>
      <w:r>
        <w:rPr>
          <w:rFonts w:hint="eastAsia" w:ascii="仿宋_GB2312" w:hAnsi="仿宋" w:eastAsia="仿宋_GB2312"/>
          <w:sz w:val="32"/>
          <w:szCs w:val="32"/>
        </w:rPr>
        <w:t>证书，获得接力前三名</w:t>
      </w:r>
      <w:r>
        <w:rPr>
          <w:rFonts w:hint="eastAsia" w:ascii="仿宋_GB2312" w:hAnsi="仿宋" w:eastAsia="仿宋_GB2312"/>
          <w:sz w:val="32"/>
          <w:szCs w:val="32"/>
          <w:lang w:eastAsia="zh-Hans"/>
        </w:rPr>
        <w:t>的学校</w:t>
      </w:r>
      <w:r>
        <w:rPr>
          <w:rFonts w:hint="eastAsia" w:ascii="仿宋_GB2312" w:hAnsi="仿宋" w:eastAsia="仿宋_GB2312"/>
          <w:sz w:val="32"/>
          <w:szCs w:val="32"/>
        </w:rPr>
        <w:t>颁发奖杯</w:t>
      </w:r>
      <w:r>
        <w:rPr>
          <w:rFonts w:ascii="仿宋_GB2312" w:hAnsi="仿宋" w:eastAsia="仿宋_GB2312"/>
          <w:sz w:val="32"/>
          <w:szCs w:val="32"/>
        </w:rPr>
        <w:t>、</w:t>
      </w:r>
      <w:r>
        <w:rPr>
          <w:rFonts w:hint="eastAsia" w:ascii="仿宋_GB2312" w:hAnsi="仿宋" w:eastAsia="仿宋_GB2312"/>
          <w:sz w:val="32"/>
          <w:szCs w:val="32"/>
          <w:lang w:eastAsia="zh-Hans"/>
        </w:rPr>
        <w:t>运动员颁发获奖</w:t>
      </w:r>
      <w:r>
        <w:rPr>
          <w:rFonts w:hint="eastAsia" w:ascii="仿宋_GB2312" w:hAnsi="仿宋" w:eastAsia="仿宋_GB2312"/>
          <w:sz w:val="32"/>
          <w:szCs w:val="32"/>
        </w:rPr>
        <w:t>证书。</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十、领队会</w:t>
      </w:r>
    </w:p>
    <w:p>
      <w:pPr>
        <w:adjustRightInd w:val="0"/>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（一）时间:</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2023年</w:t>
      </w:r>
      <w:r>
        <w:rPr>
          <w:rFonts w:hint="eastAsia" w:ascii="仿宋" w:hAnsi="仿宋" w:eastAsia="仿宋" w:cs="仿宋_GB2312"/>
          <w:kern w:val="0"/>
          <w:sz w:val="32"/>
          <w:szCs w:val="32"/>
          <w:lang w:val="en-US" w:eastAsia="zh-CN"/>
        </w:rPr>
        <w:t>7</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rPr>
        <w:t>日，下午14</w:t>
      </w:r>
      <w:r>
        <w:rPr>
          <w:rFonts w:ascii="仿宋" w:hAnsi="仿宋" w:eastAsia="仿宋" w:cs="仿宋_GB2312"/>
          <w:kern w:val="0"/>
          <w:sz w:val="32"/>
          <w:szCs w:val="32"/>
        </w:rPr>
        <w:t>:</w:t>
      </w:r>
      <w:r>
        <w:rPr>
          <w:rFonts w:hint="eastAsia" w:ascii="仿宋" w:hAnsi="仿宋" w:eastAsia="仿宋" w:cs="仿宋_GB2312"/>
          <w:kern w:val="0"/>
          <w:sz w:val="32"/>
          <w:szCs w:val="32"/>
        </w:rPr>
        <w:t>0</w:t>
      </w:r>
      <w:r>
        <w:rPr>
          <w:rFonts w:ascii="仿宋" w:hAnsi="仿宋" w:eastAsia="仿宋" w:cs="仿宋_GB2312"/>
          <w:kern w:val="0"/>
          <w:sz w:val="32"/>
          <w:szCs w:val="32"/>
        </w:rPr>
        <w:t>0—</w:t>
      </w:r>
      <w:del w:id="10" w:author="xuhonghong" w:date="2023-06-13T18:56:30Z">
        <w:r>
          <w:rPr>
            <w:rFonts w:ascii="仿宋" w:hAnsi="仿宋" w:eastAsia="仿宋" w:cs="仿宋_GB2312"/>
            <w:kern w:val="0"/>
            <w:sz w:val="32"/>
            <w:szCs w:val="32"/>
          </w:rPr>
          <w:delText>—</w:delText>
        </w:r>
      </w:del>
      <w:r>
        <w:rPr>
          <w:rFonts w:hint="eastAsia" w:ascii="仿宋" w:hAnsi="仿宋" w:eastAsia="仿宋" w:cs="仿宋_GB2312"/>
          <w:kern w:val="0"/>
          <w:sz w:val="32"/>
          <w:szCs w:val="32"/>
        </w:rPr>
        <w:t>1</w:t>
      </w:r>
      <w:r>
        <w:rPr>
          <w:rFonts w:ascii="仿宋" w:hAnsi="仿宋" w:eastAsia="仿宋" w:cs="仿宋_GB2312"/>
          <w:kern w:val="0"/>
          <w:sz w:val="32"/>
          <w:szCs w:val="32"/>
        </w:rPr>
        <w:t>7:</w:t>
      </w:r>
      <w:r>
        <w:rPr>
          <w:rFonts w:hint="eastAsia" w:ascii="仿宋" w:hAnsi="仿宋" w:eastAsia="仿宋" w:cs="仿宋_GB2312"/>
          <w:kern w:val="0"/>
          <w:sz w:val="32"/>
          <w:szCs w:val="32"/>
        </w:rPr>
        <w:t>0</w:t>
      </w:r>
      <w:r>
        <w:rPr>
          <w:rFonts w:ascii="仿宋" w:hAnsi="仿宋" w:eastAsia="仿宋" w:cs="仿宋_GB2312"/>
          <w:kern w:val="0"/>
          <w:sz w:val="32"/>
          <w:szCs w:val="32"/>
        </w:rPr>
        <w:t>0</w:t>
      </w:r>
    </w:p>
    <w:p>
      <w:pPr>
        <w:widowControl/>
        <w:snapToGrid w:val="0"/>
        <w:spacing w:line="560" w:lineRule="exact"/>
        <w:ind w:firstLine="640" w:firstLineChars="200"/>
        <w:textAlignment w:val="baseline"/>
        <w:rPr>
          <w:rFonts w:ascii="仿宋" w:hAnsi="仿宋" w:eastAsia="仿宋" w:cs="仿宋_GB2312"/>
          <w:kern w:val="0"/>
          <w:sz w:val="32"/>
          <w:szCs w:val="32"/>
        </w:rPr>
      </w:pPr>
      <w:r>
        <w:rPr>
          <w:rFonts w:hint="eastAsia" w:ascii="仿宋" w:hAnsi="仿宋" w:eastAsia="仿宋" w:cs="仿宋_GB2312"/>
          <w:kern w:val="0"/>
          <w:sz w:val="32"/>
          <w:szCs w:val="32"/>
        </w:rPr>
        <w:t>（二）地点：北京市昌平区兴寿学校会议室（大）</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（三）领队会时须提交</w:t>
      </w:r>
      <w:r>
        <w:rPr>
          <w:rFonts w:hint="eastAsia" w:ascii="仿宋_GB2312" w:hAnsi="仿宋" w:eastAsia="仿宋_GB2312"/>
          <w:sz w:val="32"/>
          <w:szCs w:val="32"/>
          <w:lang w:eastAsia="zh-Hans"/>
        </w:rPr>
        <w:t>比赛报名表</w:t>
      </w:r>
      <w:r>
        <w:rPr>
          <w:rFonts w:ascii="仿宋_GB2312" w:hAnsi="仿宋" w:eastAsia="仿宋_GB2312"/>
          <w:sz w:val="32"/>
          <w:szCs w:val="32"/>
          <w:lang w:eastAsia="zh-Hans"/>
        </w:rPr>
        <w:t>（</w:t>
      </w:r>
      <w:r>
        <w:rPr>
          <w:rFonts w:hint="eastAsia" w:ascii="仿宋_GB2312" w:hAnsi="仿宋" w:eastAsia="仿宋_GB2312"/>
          <w:sz w:val="32"/>
          <w:szCs w:val="32"/>
          <w:lang w:eastAsia="zh-Hans"/>
        </w:rPr>
        <w:t>附件</w:t>
      </w:r>
      <w:r>
        <w:rPr>
          <w:rFonts w:ascii="仿宋_GB2312" w:hAnsi="仿宋" w:eastAsia="仿宋_GB2312"/>
          <w:sz w:val="32"/>
          <w:szCs w:val="32"/>
          <w:lang w:eastAsia="zh-Hans"/>
        </w:rPr>
        <w:t>1）</w:t>
      </w:r>
      <w:r>
        <w:rPr>
          <w:rFonts w:hint="eastAsia" w:ascii="仿宋_GB2312" w:hAnsi="仿宋" w:eastAsia="仿宋_GB2312"/>
          <w:sz w:val="32"/>
          <w:szCs w:val="32"/>
          <w:lang w:eastAsia="zh-Hans"/>
        </w:rPr>
        <w:t>和</w:t>
      </w:r>
      <w:r>
        <w:rPr>
          <w:rFonts w:hint="eastAsia" w:ascii="仿宋_GB2312" w:hAnsi="仿宋" w:eastAsia="仿宋_GB2312"/>
          <w:sz w:val="32"/>
          <w:szCs w:val="32"/>
        </w:rPr>
        <w:t>知情通知书（附件</w:t>
      </w:r>
      <w:r>
        <w:rPr>
          <w:rFonts w:ascii="仿宋_GB2312" w:hAnsi="仿宋" w:eastAsia="仿宋_GB2312"/>
          <w:sz w:val="32"/>
          <w:szCs w:val="32"/>
        </w:rPr>
        <w:t>3</w:t>
      </w:r>
      <w:r>
        <w:rPr>
          <w:rFonts w:hint="eastAsia" w:ascii="仿宋_GB2312" w:hAnsi="仿宋" w:eastAsia="仿宋_GB2312"/>
          <w:sz w:val="32"/>
          <w:szCs w:val="32"/>
        </w:rPr>
        <w:t>）。</w:t>
      </w:r>
    </w:p>
    <w:p>
      <w:pPr>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十一、纪律规定</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（一）凡参赛队在比赛期间违反竞赛规程和赛会规定，弄虚作假，一经查实，将取消比赛成绩以及优秀教练员奖的评选资格，并依据情节轻重按照相关纪律管理处罚规定执行。</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w:t>
      </w:r>
      <w:r>
        <w:rPr>
          <w:rFonts w:ascii="仿宋_GB2312" w:hAnsi="仿宋" w:eastAsia="仿宋_GB2312"/>
          <w:color w:val="000000"/>
          <w:sz w:val="32"/>
          <w:szCs w:val="32"/>
        </w:rPr>
        <w:t>比赛中杜绝罢赛、“冒名顶替”参加比赛、打架等不良现象发生，不得对裁判员、运动员、观众有不礼貌行为及其他严重违反体育道德行为，一经发现并核实无误，则取消该队继续比赛资格及比赛成绩，并按有关规定严肃处理。</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w:t>
      </w:r>
      <w:r>
        <w:rPr>
          <w:rFonts w:ascii="仿宋_GB2312" w:hAnsi="仿宋" w:eastAsia="仿宋_GB2312"/>
          <w:color w:val="000000"/>
          <w:sz w:val="32"/>
          <w:szCs w:val="32"/>
        </w:rPr>
        <w:t>比赛时领队必须到场,家长不得进入比赛场地。</w:t>
      </w:r>
    </w:p>
    <w:p>
      <w:pPr>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十二、其他</w:t>
      </w:r>
    </w:p>
    <w:p>
      <w:pPr>
        <w:spacing w:line="52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（一）设备要求:越野滑轮、手杖、护具、头盔由参赛学校自行准备，需符合国际雪联越野滑雪设备要求，超出标准将不予以使用。</w:t>
      </w:r>
      <w:r>
        <w:rPr>
          <w:rFonts w:hint="eastAsia" w:ascii="仿宋_GB2312" w:hAnsi="仿宋" w:eastAsia="仿宋_GB2312"/>
          <w:color w:val="000000" w:themeColor="text1"/>
          <w:sz w:val="32"/>
          <w:szCs w:val="32"/>
          <w:lang w:eastAsia="zh-Hans"/>
          <w14:textFill>
            <w14:solidFill>
              <w14:schemeClr w14:val="tx1"/>
            </w14:solidFill>
          </w14:textFill>
        </w:rPr>
        <w:t>竞赛项目中提及的大众滑轮如图</w:t>
      </w:r>
      <w:r>
        <w:rPr>
          <w:rFonts w:ascii="仿宋_GB2312" w:hAnsi="仿宋" w:eastAsia="仿宋_GB2312"/>
          <w:color w:val="000000" w:themeColor="text1"/>
          <w:sz w:val="32"/>
          <w:szCs w:val="32"/>
          <w:lang w:eastAsia="zh-Hans"/>
          <w14:textFill>
            <w14:solidFill>
              <w14:schemeClr w14:val="tx1"/>
            </w14:solidFill>
          </w14:textFill>
        </w:rPr>
        <w:t>1</w:t>
      </w:r>
      <w:r>
        <w:rPr>
          <w:rFonts w:hint="eastAsia" w:ascii="仿宋_GB2312" w:hAnsi="仿宋" w:eastAsia="仿宋_GB2312"/>
          <w:color w:val="000000" w:themeColor="text1"/>
          <w:sz w:val="32"/>
          <w:szCs w:val="32"/>
          <w:lang w:eastAsia="zh-Hans"/>
          <w14:textFill>
            <w14:solidFill>
              <w14:schemeClr w14:val="tx1"/>
            </w14:solidFill>
          </w14:textFill>
        </w:rPr>
        <w:t>所示</w:t>
      </w:r>
      <w:r>
        <w:rPr>
          <w:rFonts w:ascii="仿宋_GB2312" w:hAnsi="仿宋" w:eastAsia="仿宋_GB2312"/>
          <w:color w:val="000000" w:themeColor="text1"/>
          <w:sz w:val="32"/>
          <w:szCs w:val="32"/>
          <w:lang w:eastAsia="zh-Hans"/>
          <w14:textFill>
            <w14:solidFill>
              <w14:schemeClr w14:val="tx1"/>
            </w14:solidFill>
          </w14:textFill>
        </w:rPr>
        <w:t>，</w:t>
      </w:r>
      <w:r>
        <w:rPr>
          <w:rFonts w:hint="eastAsia" w:ascii="仿宋_GB2312" w:hAnsi="仿宋" w:eastAsia="仿宋_GB2312"/>
          <w:color w:val="000000" w:themeColor="text1"/>
          <w:sz w:val="32"/>
          <w:szCs w:val="32"/>
          <w:lang w:eastAsia="zh-Hans"/>
          <w14:textFill>
            <w14:solidFill>
              <w14:schemeClr w14:val="tx1"/>
            </w14:solidFill>
          </w14:textFill>
        </w:rPr>
        <w:t>专业自由滑轮如图</w:t>
      </w:r>
      <w:r>
        <w:rPr>
          <w:rFonts w:ascii="仿宋_GB2312" w:hAnsi="仿宋" w:eastAsia="仿宋_GB2312"/>
          <w:color w:val="000000" w:themeColor="text1"/>
          <w:sz w:val="32"/>
          <w:szCs w:val="32"/>
          <w:lang w:eastAsia="zh-Hans"/>
          <w14:textFill>
            <w14:solidFill>
              <w14:schemeClr w14:val="tx1"/>
            </w14:solidFill>
          </w14:textFill>
        </w:rPr>
        <w:t>2</w:t>
      </w:r>
      <w:r>
        <w:rPr>
          <w:rFonts w:hint="eastAsia" w:ascii="仿宋_GB2312" w:hAnsi="仿宋" w:eastAsia="仿宋_GB2312"/>
          <w:color w:val="000000" w:themeColor="text1"/>
          <w:sz w:val="32"/>
          <w:szCs w:val="32"/>
          <w:lang w:eastAsia="zh-Hans"/>
          <w14:textFill>
            <w14:solidFill>
              <w14:schemeClr w14:val="tx1"/>
            </w14:solidFill>
          </w14:textFill>
        </w:rPr>
        <w:t>所示</w:t>
      </w:r>
      <w:r>
        <w:rPr>
          <w:rFonts w:ascii="仿宋_GB2312" w:hAnsi="仿宋" w:eastAsia="仿宋_GB2312"/>
          <w:color w:val="000000" w:themeColor="text1"/>
          <w:sz w:val="32"/>
          <w:szCs w:val="32"/>
          <w:lang w:eastAsia="zh-Hans"/>
          <w14:textFill>
            <w14:solidFill>
              <w14:schemeClr w14:val="tx1"/>
            </w14:solidFill>
          </w14:textFill>
        </w:rPr>
        <w:t>。</w:t>
      </w:r>
    </w:p>
    <w:p>
      <w:pPr>
        <w:rPr>
          <w:rFonts w:ascii="仿宋_GB2312" w:hAnsi="仿宋" w:eastAsia="仿宋_GB2312"/>
          <w:color w:val="000000"/>
          <w:sz w:val="32"/>
          <w:szCs w:val="32"/>
        </w:rPr>
      </w:pPr>
      <w:r>
        <w:rPr>
          <w:rFonts w:hint="eastAsia" w:ascii="仿宋_GB2312" w:hAnsi="仿宋" w:eastAsia="仿宋_GB2312"/>
          <w:color w:val="000000"/>
          <w:sz w:val="32"/>
          <w:szCs w:val="32"/>
        </w:rPr>
        <w:drawing>
          <wp:inline distT="0" distB="0" distL="0" distR="0">
            <wp:extent cx="5273040" cy="2933700"/>
            <wp:effectExtent l="0" t="0" r="10160" b="1270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8" cstate="print">
                      <a:extLst>
                        <a:ext uri="{28A0092B-C50C-407E-A947-70E740481C1C}">
                          <a14:useLocalDpi xmlns:a14="http://schemas.microsoft.com/office/drawing/2010/main" val="false"/>
                        </a:ext>
                      </a:extLst>
                    </a:blip>
                    <a:srcRect t="28103" b="30643"/>
                    <a:stretch>
                      <a:fillRect/>
                    </a:stretch>
                  </pic:blipFill>
                  <pic:spPr>
                    <a:xfrm>
                      <a:off x="0" y="0"/>
                      <a:ext cx="5274138" cy="2934880"/>
                    </a:xfrm>
                    <a:prstGeom prst="rect">
                      <a:avLst/>
                    </a:prstGeom>
                    <a:ln>
                      <a:noFill/>
                    </a:ln>
                  </pic:spPr>
                </pic:pic>
              </a:graphicData>
            </a:graphic>
          </wp:inline>
        </w:drawing>
      </w:r>
    </w:p>
    <w:p>
      <w:pPr>
        <w:jc w:val="center"/>
        <w:rPr>
          <w:rFonts w:ascii="仿宋_GB2312" w:hAnsi="仿宋" w:eastAsia="仿宋_GB2312"/>
          <w:color w:val="000000"/>
          <w:sz w:val="32"/>
          <w:szCs w:val="32"/>
        </w:rPr>
      </w:pPr>
      <w:r>
        <w:rPr>
          <w:rFonts w:hint="eastAsia" w:ascii="仿宋_GB2312" w:hAnsi="仿宋" w:eastAsia="仿宋_GB2312"/>
          <w:color w:val="000000"/>
          <w:sz w:val="32"/>
          <w:szCs w:val="32"/>
        </w:rPr>
        <w:t>图1</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大众式越野滑轮</w:t>
      </w:r>
    </w:p>
    <w:p>
      <w:pPr>
        <w:jc w:val="center"/>
        <w:rPr>
          <w:rFonts w:ascii="仿宋_GB2312" w:hAnsi="仿宋" w:eastAsia="仿宋_GB2312"/>
          <w:color w:val="000000"/>
          <w:sz w:val="32"/>
          <w:szCs w:val="32"/>
        </w:rPr>
      </w:pPr>
      <w:r>
        <w:rPr>
          <w:rFonts w:hint="eastAsia" w:ascii="仿宋_GB2312" w:hAnsi="仿宋" w:eastAsia="仿宋_GB2312"/>
          <w:color w:val="000000"/>
          <w:sz w:val="32"/>
          <w:szCs w:val="32"/>
        </w:rPr>
        <w:drawing>
          <wp:inline distT="0" distB="0" distL="0" distR="0">
            <wp:extent cx="5272405" cy="1644015"/>
            <wp:effectExtent l="0" t="0" r="10795" b="6985"/>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9" cstate="print">
                      <a:extLst>
                        <a:ext uri="{28A0092B-C50C-407E-A947-70E740481C1C}">
                          <a14:useLocalDpi xmlns:a14="http://schemas.microsoft.com/office/drawing/2010/main" val="false"/>
                        </a:ext>
                      </a:extLst>
                    </a:blip>
                    <a:srcRect t="43354" b="33525"/>
                    <a:stretch>
                      <a:fillRect/>
                    </a:stretch>
                  </pic:blipFill>
                  <pic:spPr>
                    <a:xfrm>
                      <a:off x="0" y="0"/>
                      <a:ext cx="5274310" cy="1644951"/>
                    </a:xfrm>
                    <a:prstGeom prst="rect">
                      <a:avLst/>
                    </a:prstGeom>
                    <a:ln>
                      <a:noFill/>
                    </a:ln>
                  </pic:spPr>
                </pic:pic>
              </a:graphicData>
            </a:graphic>
          </wp:inline>
        </w:drawing>
      </w:r>
    </w:p>
    <w:p>
      <w:pPr>
        <w:jc w:val="center"/>
        <w:rPr>
          <w:rFonts w:ascii="仿宋_GB2312" w:hAnsi="仿宋" w:eastAsia="仿宋_GB2312"/>
          <w:color w:val="000000"/>
          <w:sz w:val="32"/>
          <w:szCs w:val="32"/>
        </w:rPr>
      </w:pPr>
      <w:r>
        <w:rPr>
          <w:rFonts w:hint="eastAsia" w:ascii="仿宋_GB2312" w:hAnsi="仿宋" w:eastAsia="仿宋_GB2312"/>
          <w:color w:val="000000"/>
          <w:sz w:val="32"/>
          <w:szCs w:val="32"/>
        </w:rPr>
        <w:t>图2</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专业自由式越野滑轮</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（二）训练和比赛中必须穿着号码衫方可进入场地进行训练和比赛。</w:t>
      </w:r>
    </w:p>
    <w:p>
      <w:pPr>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（三）号码衫由赛事组委会提供。</w:t>
      </w:r>
    </w:p>
    <w:p>
      <w:pPr>
        <w:spacing w:line="52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（四）男女混合赛中专业自由滑轮参赛队伍三支以上（含三支）将开展比赛，否则将作为表演项目设置。</w:t>
      </w:r>
    </w:p>
    <w:p>
      <w:pPr>
        <w:spacing w:line="520" w:lineRule="exact"/>
        <w:ind w:firstLine="640" w:firstLineChars="200"/>
        <w:rPr>
          <w:ins w:id="11" w:author="liumenglong" w:date="2023-06-20T11:50:56Z"/>
          <w:rFonts w:hint="eastAsia" w:ascii="黑体" w:hAnsi="黑体" w:eastAsia="黑体" w:cs="黑体"/>
          <w:color w:val="000000"/>
          <w:sz w:val="32"/>
          <w:szCs w:val="32"/>
        </w:rPr>
      </w:pPr>
      <w:r>
        <w:rPr>
          <w:rFonts w:hint="eastAsia" w:ascii="黑体" w:hAnsi="黑体" w:eastAsia="黑体" w:cs="黑体"/>
          <w:color w:val="000000"/>
          <w:sz w:val="32"/>
          <w:szCs w:val="32"/>
        </w:rPr>
        <w:t>十三、未尽事宜，另行通知</w:t>
      </w:r>
    </w:p>
    <w:p>
      <w:pPr>
        <w:spacing w:line="520" w:lineRule="exact"/>
        <w:ind w:firstLine="640" w:firstLineChars="200"/>
        <w:rPr>
          <w:ins w:id="12" w:author="liumenglong" w:date="2023-06-20T11:50:58Z"/>
          <w:rFonts w:hint="eastAsia" w:ascii="黑体" w:hAnsi="黑体" w:eastAsia="黑体" w:cs="黑体"/>
          <w:color w:val="000000"/>
          <w:sz w:val="32"/>
          <w:szCs w:val="32"/>
        </w:rPr>
      </w:pPr>
    </w:p>
    <w:p>
      <w:pPr>
        <w:spacing w:line="520" w:lineRule="exact"/>
        <w:ind w:firstLine="640" w:firstLineChars="200"/>
        <w:textAlignment w:val="baseline"/>
        <w:rPr>
          <w:ins w:id="13" w:author="liumenglong" w:date="2023-06-20T11:51:05Z"/>
          <w:rFonts w:hint="eastAsia" w:ascii="仿宋" w:hAnsi="仿宋" w:eastAsia="仿宋"/>
          <w:sz w:val="32"/>
          <w:szCs w:val="32"/>
        </w:rPr>
      </w:pPr>
    </w:p>
    <w:p>
      <w:pPr>
        <w:spacing w:line="520" w:lineRule="exact"/>
        <w:ind w:firstLine="640" w:firstLineChars="200"/>
        <w:textAlignment w:val="baseline"/>
        <w:rPr>
          <w:ins w:id="14" w:author="liumenglong" w:date="2023-06-20T11:51:02Z"/>
          <w:rFonts w:ascii="仿宋" w:hAnsi="仿宋" w:eastAsia="仿宋"/>
          <w:sz w:val="32"/>
          <w:szCs w:val="32"/>
        </w:rPr>
      </w:pPr>
      <w:ins w:id="15" w:author="liumenglong" w:date="2023-06-20T11:51:02Z">
        <w:r>
          <w:rPr>
            <w:rFonts w:hint="eastAsia" w:ascii="仿宋" w:hAnsi="仿宋" w:eastAsia="仿宋"/>
            <w:sz w:val="32"/>
            <w:szCs w:val="32"/>
          </w:rPr>
          <w:t>附：1.</w:t>
        </w:r>
      </w:ins>
      <w:ins w:id="16" w:author="liumenglong" w:date="2023-06-20T11:51:30Z">
        <w:r>
          <w:rPr>
            <w:rFonts w:hint="eastAsia" w:ascii="仿宋" w:hAnsi="仿宋" w:eastAsia="仿宋"/>
            <w:sz w:val="32"/>
            <w:szCs w:val="32"/>
            <w:lang w:eastAsia="zh-CN"/>
          </w:rPr>
          <w:t>旱地</w:t>
        </w:r>
      </w:ins>
      <w:ins w:id="17" w:author="liumenglong" w:date="2023-06-20T11:51:32Z">
        <w:r>
          <w:rPr>
            <w:rFonts w:hint="eastAsia" w:ascii="仿宋" w:hAnsi="仿宋" w:eastAsia="仿宋"/>
            <w:sz w:val="32"/>
            <w:szCs w:val="32"/>
            <w:lang w:eastAsia="zh-CN"/>
          </w:rPr>
          <w:t>越野</w:t>
        </w:r>
      </w:ins>
      <w:ins w:id="18" w:author="liumenglong" w:date="2023-06-20T11:51:34Z">
        <w:r>
          <w:rPr>
            <w:rFonts w:hint="eastAsia" w:ascii="仿宋" w:hAnsi="仿宋" w:eastAsia="仿宋"/>
            <w:sz w:val="32"/>
            <w:szCs w:val="32"/>
            <w:lang w:eastAsia="zh-CN"/>
          </w:rPr>
          <w:t>轮滑</w:t>
        </w:r>
      </w:ins>
      <w:ins w:id="19" w:author="liumenglong" w:date="2023-06-20T11:51:26Z">
        <w:r>
          <w:rPr>
            <w:rFonts w:hint="eastAsia" w:ascii="仿宋" w:hAnsi="仿宋" w:eastAsia="仿宋"/>
            <w:sz w:val="32"/>
            <w:szCs w:val="32"/>
            <w:lang w:eastAsia="zh-CN"/>
          </w:rPr>
          <w:t>项目</w:t>
        </w:r>
      </w:ins>
      <w:ins w:id="20" w:author="liumenglong" w:date="2023-06-20T11:51:26Z">
        <w:r>
          <w:rPr>
            <w:rFonts w:hint="eastAsia" w:ascii="仿宋" w:hAnsi="仿宋" w:eastAsia="仿宋"/>
            <w:sz w:val="32"/>
            <w:szCs w:val="32"/>
          </w:rPr>
          <w:t>报名表</w:t>
        </w:r>
      </w:ins>
    </w:p>
    <w:p>
      <w:pPr>
        <w:spacing w:line="520" w:lineRule="exact"/>
        <w:ind w:firstLine="1280" w:firstLineChars="400"/>
        <w:textAlignment w:val="baseline"/>
        <w:rPr>
          <w:ins w:id="21" w:author="liumenglong" w:date="2023-06-20T11:51:02Z"/>
          <w:rFonts w:ascii="仿宋" w:hAnsi="仿宋" w:eastAsia="仿宋"/>
          <w:sz w:val="32"/>
          <w:szCs w:val="32"/>
        </w:rPr>
      </w:pPr>
      <w:ins w:id="22" w:author="liumenglong" w:date="2023-06-20T11:51:02Z">
        <w:r>
          <w:rPr>
            <w:rFonts w:hint="eastAsia" w:ascii="仿宋" w:hAnsi="仿宋" w:eastAsia="仿宋"/>
            <w:sz w:val="32"/>
            <w:szCs w:val="32"/>
          </w:rPr>
          <w:t>2.</w:t>
        </w:r>
      </w:ins>
      <w:ins w:id="23" w:author="liumenglong" w:date="2023-06-20T11:52:15Z">
        <w:r>
          <w:rPr>
            <w:rFonts w:hint="eastAsia" w:ascii="仿宋" w:hAnsi="仿宋" w:eastAsia="仿宋"/>
            <w:sz w:val="32"/>
            <w:szCs w:val="32"/>
            <w:lang w:eastAsia="zh-CN"/>
          </w:rPr>
          <w:t>旱地越野轮滑项目</w:t>
        </w:r>
      </w:ins>
      <w:ins w:id="24" w:author="liumenglong" w:date="2023-06-20T11:51:41Z">
        <w:r>
          <w:rPr>
            <w:rFonts w:hint="eastAsia" w:ascii="仿宋" w:hAnsi="仿宋" w:eastAsia="仿宋"/>
            <w:sz w:val="32"/>
            <w:szCs w:val="32"/>
          </w:rPr>
          <w:t>参赛证</w:t>
        </w:r>
      </w:ins>
    </w:p>
    <w:p>
      <w:pPr>
        <w:spacing w:line="520" w:lineRule="exact"/>
        <w:ind w:firstLine="1280" w:firstLineChars="400"/>
        <w:textAlignment w:val="baseline"/>
        <w:rPr>
          <w:ins w:id="25" w:author="liumenglong" w:date="2023-06-20T11:51:02Z"/>
          <w:rFonts w:ascii="仿宋" w:hAnsi="仿宋" w:eastAsia="仿宋"/>
          <w:sz w:val="32"/>
          <w:szCs w:val="32"/>
        </w:rPr>
      </w:pPr>
      <w:ins w:id="26" w:author="liumenglong" w:date="2023-06-20T11:51:02Z">
        <w:r>
          <w:rPr>
            <w:rFonts w:hint="eastAsia" w:ascii="仿宋" w:hAnsi="仿宋" w:eastAsia="仿宋"/>
            <w:sz w:val="32"/>
            <w:szCs w:val="32"/>
          </w:rPr>
          <w:t>3.</w:t>
        </w:r>
      </w:ins>
      <w:ins w:id="27" w:author="liumenglong" w:date="2023-06-20T11:52:17Z">
        <w:r>
          <w:rPr>
            <w:rFonts w:hint="eastAsia" w:ascii="仿宋" w:hAnsi="仿宋" w:eastAsia="仿宋"/>
            <w:sz w:val="32"/>
            <w:szCs w:val="32"/>
            <w:lang w:eastAsia="zh-CN"/>
          </w:rPr>
          <w:t>旱地越野轮滑项目</w:t>
        </w:r>
      </w:ins>
      <w:ins w:id="28" w:author="liumenglong" w:date="2023-06-20T11:51:47Z">
        <w:bookmarkStart w:id="1" w:name="_GoBack"/>
        <w:bookmarkEnd w:id="1"/>
        <w:r>
          <w:rPr>
            <w:rFonts w:hint="eastAsia" w:ascii="仿宋" w:hAnsi="仿宋" w:eastAsia="仿宋"/>
            <w:sz w:val="32"/>
            <w:szCs w:val="32"/>
          </w:rPr>
          <w:t>知情通知书</w:t>
        </w:r>
      </w:ins>
    </w:p>
    <w:p>
      <w:pPr>
        <w:spacing w:line="520" w:lineRule="exact"/>
        <w:ind w:firstLine="1280" w:firstLineChars="400"/>
        <w:textAlignment w:val="baseline"/>
        <w:rPr>
          <w:ins w:id="29" w:author="liumenglong" w:date="2023-06-20T11:51:02Z"/>
          <w:rFonts w:ascii="仿宋" w:hAnsi="仿宋" w:eastAsia="仿宋"/>
          <w:sz w:val="32"/>
          <w:szCs w:val="32"/>
        </w:rPr>
      </w:pPr>
    </w:p>
    <w:p>
      <w:pPr>
        <w:spacing w:line="520" w:lineRule="exact"/>
        <w:ind w:firstLine="640" w:firstLineChars="200"/>
        <w:rPr>
          <w:rFonts w:hint="eastAsia" w:ascii="黑体" w:hAnsi="黑体" w:eastAsia="黑体" w:cs="黑体"/>
          <w:color w:val="000000"/>
          <w:sz w:val="32"/>
          <w:szCs w:val="32"/>
        </w:rPr>
        <w:sectPr>
          <w:footerReference r:id="rId4" w:type="first"/>
          <w:footerReference r:id="rId3" w:type="default"/>
          <w:pgSz w:w="11906" w:h="16838"/>
          <w:pgMar w:top="1440" w:right="1800" w:bottom="1440" w:left="1800" w:header="851" w:footer="992" w:gutter="0"/>
          <w:pgNumType w:fmt="numberInDash"/>
          <w:cols w:space="425" w:num="1"/>
          <w:docGrid w:type="lines" w:linePitch="312" w:charSpace="0"/>
        </w:sectPr>
      </w:pPr>
    </w:p>
    <w:p>
      <w:pPr>
        <w:spacing w:line="520" w:lineRule="exact"/>
        <w:rPr>
          <w:rFonts w:ascii="黑体" w:hAnsi="黑体" w:eastAsia="黑体" w:cs="华文中宋"/>
          <w:color w:val="000000" w:themeColor="text1"/>
          <w:sz w:val="32"/>
          <w:szCs w:val="32"/>
          <w14:textFill>
            <w14:solidFill>
              <w14:schemeClr w14:val="tx1"/>
            </w14:solidFill>
          </w14:textFill>
        </w:rPr>
      </w:pPr>
      <w:r>
        <w:rPr>
          <w:rFonts w:hint="eastAsia" w:ascii="黑体" w:hAnsi="黑体" w:eastAsia="黑体" w:cs="华文中宋"/>
          <w:color w:val="000000" w:themeColor="text1"/>
          <w:sz w:val="32"/>
          <w:szCs w:val="32"/>
          <w14:textFill>
            <w14:solidFill>
              <w14:schemeClr w14:val="tx1"/>
            </w14:solidFill>
          </w14:textFill>
        </w:rPr>
        <w:t>附</w:t>
      </w:r>
      <w:del w:id="30" w:author="liumenglong" w:date="2023-06-20T11:41:25Z">
        <w:r>
          <w:rPr>
            <w:rFonts w:hint="eastAsia" w:ascii="黑体" w:hAnsi="黑体" w:eastAsia="黑体" w:cs="华文中宋"/>
            <w:color w:val="000000" w:themeColor="text1"/>
            <w:sz w:val="32"/>
            <w:szCs w:val="32"/>
            <w14:textFill>
              <w14:solidFill>
                <w14:schemeClr w14:val="tx1"/>
              </w14:solidFill>
            </w14:textFill>
          </w:rPr>
          <w:delText>件</w:delText>
        </w:r>
      </w:del>
      <w:r>
        <w:rPr>
          <w:rFonts w:ascii="黑体" w:hAnsi="黑体" w:eastAsia="黑体" w:cs="华文中宋"/>
          <w:color w:val="000000" w:themeColor="text1"/>
          <w:sz w:val="32"/>
          <w:szCs w:val="32"/>
          <w14:textFill>
            <w14:solidFill>
              <w14:schemeClr w14:val="tx1"/>
            </w14:solidFill>
          </w14:textFill>
        </w:rPr>
        <w:t>1</w:t>
      </w:r>
    </w:p>
    <w:tbl>
      <w:tblPr>
        <w:tblStyle w:val="7"/>
        <w:tblW w:w="15759" w:type="dxa"/>
        <w:jc w:val="center"/>
        <w:tblLayout w:type="fixed"/>
        <w:tblCellMar>
          <w:top w:w="0" w:type="dxa"/>
          <w:left w:w="108" w:type="dxa"/>
          <w:bottom w:w="0" w:type="dxa"/>
          <w:right w:w="108" w:type="dxa"/>
        </w:tblCellMar>
      </w:tblPr>
      <w:tblGrid>
        <w:gridCol w:w="696"/>
        <w:gridCol w:w="1131"/>
        <w:gridCol w:w="819"/>
        <w:gridCol w:w="819"/>
        <w:gridCol w:w="1015"/>
        <w:gridCol w:w="1507"/>
        <w:gridCol w:w="1299"/>
        <w:gridCol w:w="1302"/>
        <w:gridCol w:w="1368"/>
        <w:gridCol w:w="6"/>
        <w:gridCol w:w="1406"/>
        <w:gridCol w:w="2112"/>
        <w:gridCol w:w="2279"/>
      </w:tblGrid>
      <w:tr>
        <w:tblPrEx>
          <w:tblCellMar>
            <w:top w:w="0" w:type="dxa"/>
            <w:left w:w="108" w:type="dxa"/>
            <w:bottom w:w="0" w:type="dxa"/>
            <w:right w:w="108" w:type="dxa"/>
          </w:tblCellMar>
        </w:tblPrEx>
        <w:trPr>
          <w:trHeight w:val="583" w:hRule="atLeast"/>
          <w:jc w:val="center"/>
        </w:trPr>
        <w:tc>
          <w:tcPr>
            <w:tcW w:w="15759" w:type="dxa"/>
            <w:gridSpan w:val="13"/>
            <w:tcBorders>
              <w:top w:val="nil"/>
              <w:left w:val="nil"/>
              <w:bottom w:val="single" w:color="auto" w:sz="4" w:space="0"/>
              <w:right w:val="nil"/>
            </w:tcBorders>
            <w:shd w:val="clear" w:color="auto" w:fill="auto"/>
            <w:vAlign w:val="center"/>
          </w:tcPr>
          <w:p>
            <w:pPr>
              <w:spacing w:line="520" w:lineRule="exact"/>
              <w:jc w:val="center"/>
              <w:rPr>
                <w:rFonts w:ascii="仿宋" w:hAnsi="仿宋" w:eastAsia="仿宋" w:cs="黑体"/>
                <w:b/>
                <w:bCs/>
                <w:sz w:val="44"/>
                <w:szCs w:val="44"/>
              </w:rPr>
            </w:pPr>
            <w:r>
              <w:rPr>
                <w:rFonts w:hint="eastAsia" w:ascii="仿宋" w:hAnsi="仿宋" w:eastAsia="仿宋" w:cs="黑体"/>
                <w:b/>
                <w:bCs/>
                <w:sz w:val="44"/>
                <w:szCs w:val="44"/>
              </w:rPr>
              <w:t>报名表</w:t>
            </w:r>
          </w:p>
          <w:p>
            <w:pPr>
              <w:spacing w:line="520" w:lineRule="exact"/>
              <w:rPr>
                <w:rFonts w:ascii="仿宋" w:hAnsi="仿宋" w:eastAsia="仿宋" w:cs="黑体"/>
                <w:b/>
                <w:bCs/>
                <w:sz w:val="44"/>
                <w:szCs w:val="44"/>
              </w:rPr>
            </w:pPr>
            <w:r>
              <w:rPr>
                <w:rFonts w:hint="eastAsia" w:ascii="仿宋" w:hAnsi="仿宋" w:eastAsia="仿宋" w:cs="黑体"/>
                <w:b/>
                <w:bCs/>
                <w:sz w:val="32"/>
                <w:szCs w:val="32"/>
              </w:rPr>
              <w:t xml:space="preserve">组别：□小学组 </w:t>
            </w:r>
            <w:r>
              <w:rPr>
                <w:rFonts w:ascii="仿宋" w:hAnsi="仿宋" w:eastAsia="仿宋" w:cs="黑体"/>
                <w:b/>
                <w:bCs/>
                <w:sz w:val="32"/>
                <w:szCs w:val="32"/>
              </w:rPr>
              <w:t xml:space="preserve"> </w:t>
            </w:r>
            <w:r>
              <w:rPr>
                <w:rFonts w:hint="eastAsia" w:ascii="仿宋" w:hAnsi="仿宋" w:eastAsia="仿宋" w:cs="黑体"/>
                <w:b/>
                <w:bCs/>
                <w:sz w:val="32"/>
                <w:szCs w:val="32"/>
              </w:rPr>
              <w:t>□初中组</w:t>
            </w:r>
          </w:p>
        </w:tc>
      </w:tr>
      <w:tr>
        <w:tblPrEx>
          <w:tblCellMar>
            <w:top w:w="0" w:type="dxa"/>
            <w:left w:w="108" w:type="dxa"/>
            <w:bottom w:w="0" w:type="dxa"/>
            <w:right w:w="108" w:type="dxa"/>
          </w:tblCellMar>
        </w:tblPrEx>
        <w:trPr>
          <w:trHeight w:val="512" w:hRule="exact"/>
          <w:jc w:val="center"/>
        </w:trPr>
        <w:tc>
          <w:tcPr>
            <w:tcW w:w="1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区教委公章</w:t>
            </w:r>
          </w:p>
        </w:tc>
        <w:tc>
          <w:tcPr>
            <w:tcW w:w="26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rPr>
                <w:rFonts w:ascii="仿宋" w:hAnsi="仿宋" w:eastAsia="仿宋"/>
                <w:color w:val="000000"/>
                <w:kern w:val="0"/>
                <w:sz w:val="28"/>
                <w:szCs w:val="28"/>
              </w:rPr>
            </w:pPr>
            <w:r>
              <w:rPr>
                <w:rFonts w:hint="eastAsia" w:ascii="仿宋" w:hAnsi="仿宋" w:eastAsia="仿宋"/>
                <w:color w:val="000000"/>
                <w:kern w:val="0"/>
                <w:sz w:val="28"/>
                <w:szCs w:val="28"/>
              </w:rPr>
              <w:t>（签字）</w:t>
            </w:r>
          </w:p>
        </w:tc>
        <w:tc>
          <w:tcPr>
            <w:tcW w:w="15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学校公章</w:t>
            </w:r>
          </w:p>
        </w:tc>
        <w:tc>
          <w:tcPr>
            <w:tcW w:w="26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rPr>
                <w:rFonts w:ascii="仿宋" w:hAnsi="仿宋" w:eastAsia="仿宋"/>
                <w:color w:val="000000"/>
                <w:kern w:val="0"/>
                <w:sz w:val="28"/>
                <w:szCs w:val="28"/>
              </w:rPr>
            </w:pPr>
            <w:r>
              <w:rPr>
                <w:rFonts w:hint="eastAsia" w:ascii="仿宋" w:hAnsi="仿宋" w:eastAsia="仿宋"/>
                <w:color w:val="000000"/>
                <w:kern w:val="0"/>
                <w:sz w:val="28"/>
                <w:szCs w:val="28"/>
              </w:rPr>
              <w:t>（签字）</w:t>
            </w:r>
          </w:p>
        </w:tc>
        <w:tc>
          <w:tcPr>
            <w:tcW w:w="7171"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参赛运动员身体健康，可以参赛。</w:t>
            </w:r>
          </w:p>
          <w:p>
            <w:pPr>
              <w:widowControl/>
              <w:spacing w:line="52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医务章</w:t>
            </w:r>
            <w:r>
              <w:rPr>
                <w:rFonts w:ascii="仿宋" w:hAnsi="仿宋" w:eastAsia="仿宋"/>
                <w:color w:val="000000"/>
                <w:kern w:val="0"/>
                <w:sz w:val="28"/>
                <w:szCs w:val="28"/>
              </w:rPr>
              <w:t>（</w:t>
            </w:r>
            <w:r>
              <w:rPr>
                <w:rFonts w:hint="eastAsia" w:ascii="仿宋" w:hAnsi="仿宋" w:eastAsia="仿宋"/>
                <w:color w:val="000000"/>
                <w:kern w:val="0"/>
                <w:sz w:val="28"/>
                <w:szCs w:val="28"/>
                <w:lang w:eastAsia="zh-Hans"/>
              </w:rPr>
              <w:t>或学校公章</w:t>
            </w:r>
            <w:r>
              <w:rPr>
                <w:rFonts w:ascii="仿宋" w:hAnsi="仿宋" w:eastAsia="仿宋"/>
                <w:color w:val="000000"/>
                <w:kern w:val="0"/>
                <w:sz w:val="28"/>
                <w:szCs w:val="28"/>
                <w:lang w:eastAsia="zh-Hans"/>
              </w:rPr>
              <w:t>）</w:t>
            </w:r>
          </w:p>
        </w:tc>
      </w:tr>
      <w:tr>
        <w:tblPrEx>
          <w:tblCellMar>
            <w:top w:w="0" w:type="dxa"/>
            <w:left w:w="108" w:type="dxa"/>
            <w:bottom w:w="0" w:type="dxa"/>
            <w:right w:w="108" w:type="dxa"/>
          </w:tblCellMar>
        </w:tblPrEx>
        <w:trPr>
          <w:trHeight w:val="573" w:hRule="exact"/>
          <w:jc w:val="center"/>
        </w:trPr>
        <w:tc>
          <w:tcPr>
            <w:tcW w:w="1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领队姓名</w:t>
            </w:r>
          </w:p>
        </w:tc>
        <w:tc>
          <w:tcPr>
            <w:tcW w:w="2653"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20" w:lineRule="exact"/>
              <w:jc w:val="left"/>
              <w:rPr>
                <w:rFonts w:ascii="仿宋" w:hAnsi="仿宋" w:eastAsia="仿宋"/>
                <w:color w:val="000000"/>
                <w:kern w:val="0"/>
                <w:sz w:val="28"/>
                <w:szCs w:val="28"/>
              </w:rPr>
            </w:pPr>
          </w:p>
        </w:tc>
        <w:tc>
          <w:tcPr>
            <w:tcW w:w="1507"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联系电话</w:t>
            </w:r>
          </w:p>
        </w:tc>
        <w:tc>
          <w:tcPr>
            <w:tcW w:w="260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left"/>
              <w:rPr>
                <w:rFonts w:ascii="仿宋" w:hAnsi="仿宋" w:eastAsia="仿宋"/>
                <w:color w:val="000000"/>
                <w:kern w:val="0"/>
                <w:sz w:val="28"/>
                <w:szCs w:val="28"/>
              </w:rPr>
            </w:pPr>
          </w:p>
        </w:tc>
        <w:tc>
          <w:tcPr>
            <w:tcW w:w="7171" w:type="dxa"/>
            <w:gridSpan w:val="5"/>
            <w:vMerge w:val="continue"/>
            <w:tcBorders>
              <w:top w:val="single" w:color="auto" w:sz="4" w:space="0"/>
              <w:left w:val="nil"/>
              <w:right w:val="single" w:color="auto" w:sz="4" w:space="0"/>
            </w:tcBorders>
            <w:shd w:val="clear" w:color="auto" w:fill="auto"/>
            <w:vAlign w:val="center"/>
          </w:tcPr>
          <w:p>
            <w:pPr>
              <w:widowControl/>
              <w:spacing w:line="520" w:lineRule="exact"/>
              <w:jc w:val="center"/>
              <w:rPr>
                <w:rFonts w:ascii="仿宋" w:hAnsi="仿宋" w:eastAsia="仿宋"/>
                <w:color w:val="000000"/>
                <w:kern w:val="0"/>
                <w:sz w:val="28"/>
                <w:szCs w:val="28"/>
              </w:rPr>
            </w:pPr>
          </w:p>
        </w:tc>
      </w:tr>
      <w:tr>
        <w:tblPrEx>
          <w:tblCellMar>
            <w:top w:w="0" w:type="dxa"/>
            <w:left w:w="108" w:type="dxa"/>
            <w:bottom w:w="0" w:type="dxa"/>
            <w:right w:w="108" w:type="dxa"/>
          </w:tblCellMar>
        </w:tblPrEx>
        <w:trPr>
          <w:trHeight w:val="573" w:hRule="exact"/>
          <w:jc w:val="center"/>
        </w:trPr>
        <w:tc>
          <w:tcPr>
            <w:tcW w:w="1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教练员姓名</w:t>
            </w:r>
          </w:p>
        </w:tc>
        <w:tc>
          <w:tcPr>
            <w:tcW w:w="2653"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520" w:lineRule="exact"/>
              <w:rPr>
                <w:rFonts w:ascii="仿宋" w:hAnsi="仿宋" w:eastAsia="仿宋"/>
                <w:color w:val="000000"/>
                <w:kern w:val="0"/>
                <w:sz w:val="28"/>
                <w:szCs w:val="28"/>
              </w:rPr>
            </w:pPr>
          </w:p>
        </w:tc>
        <w:tc>
          <w:tcPr>
            <w:tcW w:w="1507" w:type="dxa"/>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联系电话</w:t>
            </w:r>
          </w:p>
        </w:tc>
        <w:tc>
          <w:tcPr>
            <w:tcW w:w="260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20" w:lineRule="exact"/>
              <w:rPr>
                <w:rFonts w:ascii="仿宋" w:hAnsi="仿宋" w:eastAsia="仿宋"/>
                <w:color w:val="000000"/>
                <w:kern w:val="0"/>
                <w:sz w:val="28"/>
                <w:szCs w:val="28"/>
              </w:rPr>
            </w:pPr>
          </w:p>
        </w:tc>
        <w:tc>
          <w:tcPr>
            <w:tcW w:w="7171" w:type="dxa"/>
            <w:gridSpan w:val="5"/>
            <w:vMerge w:val="continue"/>
            <w:tcBorders>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8"/>
                <w:szCs w:val="28"/>
              </w:rPr>
            </w:pPr>
          </w:p>
        </w:tc>
      </w:tr>
      <w:tr>
        <w:tblPrEx>
          <w:tblCellMar>
            <w:top w:w="0" w:type="dxa"/>
            <w:left w:w="108" w:type="dxa"/>
            <w:bottom w:w="0" w:type="dxa"/>
            <w:right w:w="108" w:type="dxa"/>
          </w:tblCellMar>
        </w:tblPrEx>
        <w:trPr>
          <w:trHeight w:val="583" w:hRule="atLeast"/>
          <w:jc w:val="center"/>
        </w:trPr>
        <w:tc>
          <w:tcPr>
            <w:tcW w:w="696" w:type="dxa"/>
            <w:vMerge w:val="restart"/>
            <w:tcBorders>
              <w:top w:val="nil"/>
              <w:left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序号</w:t>
            </w:r>
          </w:p>
        </w:tc>
        <w:tc>
          <w:tcPr>
            <w:tcW w:w="1131" w:type="dxa"/>
            <w:vMerge w:val="restart"/>
            <w:tcBorders>
              <w:top w:val="nil"/>
              <w:left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姓名</w:t>
            </w:r>
          </w:p>
        </w:tc>
        <w:tc>
          <w:tcPr>
            <w:tcW w:w="819" w:type="dxa"/>
            <w:vMerge w:val="restart"/>
            <w:tcBorders>
              <w:top w:val="nil"/>
              <w:left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性别</w:t>
            </w:r>
          </w:p>
        </w:tc>
        <w:tc>
          <w:tcPr>
            <w:tcW w:w="819" w:type="dxa"/>
            <w:vMerge w:val="restart"/>
            <w:tcBorders>
              <w:top w:val="nil"/>
              <w:left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年龄</w:t>
            </w:r>
          </w:p>
        </w:tc>
        <w:tc>
          <w:tcPr>
            <w:tcW w:w="2522" w:type="dxa"/>
            <w:gridSpan w:val="2"/>
            <w:vMerge w:val="restart"/>
            <w:tcBorders>
              <w:top w:val="nil"/>
              <w:left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身份证号码</w:t>
            </w:r>
          </w:p>
        </w:tc>
        <w:tc>
          <w:tcPr>
            <w:tcW w:w="9772"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参赛项目（打</w:t>
            </w:r>
            <w:r>
              <w:rPr>
                <w:rFonts w:ascii="仿宋" w:hAnsi="仿宋" w:eastAsia="仿宋" w:cs="Arial"/>
                <w:color w:val="000000"/>
                <w:kern w:val="0"/>
                <w:sz w:val="24"/>
                <w:szCs w:val="24"/>
              </w:rPr>
              <w:t>√</w:t>
            </w:r>
            <w:r>
              <w:rPr>
                <w:rFonts w:hint="eastAsia" w:ascii="仿宋" w:hAnsi="仿宋" w:eastAsia="仿宋" w:cs="Arial"/>
                <w:color w:val="000000"/>
                <w:kern w:val="0"/>
                <w:sz w:val="24"/>
                <w:szCs w:val="24"/>
              </w:rPr>
              <w:t>，每人任报2项，接力除外）</w:t>
            </w:r>
            <w:r>
              <w:rPr>
                <w:rFonts w:hint="eastAsia" w:ascii="仿宋" w:hAnsi="仿宋" w:eastAsia="仿宋" w:cs="Arial"/>
                <w:b/>
                <w:color w:val="FF0000"/>
                <w:kern w:val="0"/>
                <w:sz w:val="24"/>
                <w:szCs w:val="24"/>
                <w:u w:val="single"/>
              </w:rPr>
              <w:t>（报名表中接力比赛不填写运动员名字）</w:t>
            </w:r>
          </w:p>
        </w:tc>
      </w:tr>
      <w:tr>
        <w:tblPrEx>
          <w:tblCellMar>
            <w:top w:w="0" w:type="dxa"/>
            <w:left w:w="108" w:type="dxa"/>
            <w:bottom w:w="0" w:type="dxa"/>
            <w:right w:w="108" w:type="dxa"/>
          </w:tblCellMar>
        </w:tblPrEx>
        <w:trPr>
          <w:trHeight w:val="844" w:hRule="atLeast"/>
          <w:jc w:val="center"/>
        </w:trPr>
        <w:tc>
          <w:tcPr>
            <w:tcW w:w="696" w:type="dxa"/>
            <w:vMerge w:val="continue"/>
            <w:tcBorders>
              <w:left w:val="single" w:color="auto" w:sz="4" w:space="0"/>
              <w:bottom w:val="single" w:color="auto" w:sz="4" w:space="0"/>
              <w:right w:val="single" w:color="auto" w:sz="4" w:space="0"/>
            </w:tcBorders>
            <w:vAlign w:val="center"/>
          </w:tcPr>
          <w:p>
            <w:pPr>
              <w:widowControl/>
              <w:spacing w:line="520" w:lineRule="exact"/>
              <w:jc w:val="left"/>
              <w:rPr>
                <w:rFonts w:ascii="仿宋" w:hAnsi="仿宋" w:eastAsia="仿宋"/>
                <w:color w:val="000000"/>
                <w:kern w:val="0"/>
                <w:sz w:val="24"/>
                <w:szCs w:val="24"/>
              </w:rPr>
            </w:pPr>
          </w:p>
        </w:tc>
        <w:tc>
          <w:tcPr>
            <w:tcW w:w="1131" w:type="dxa"/>
            <w:vMerge w:val="continue"/>
            <w:tcBorders>
              <w:left w:val="single" w:color="auto" w:sz="4" w:space="0"/>
              <w:bottom w:val="single" w:color="auto" w:sz="4" w:space="0"/>
              <w:right w:val="single" w:color="auto" w:sz="4" w:space="0"/>
            </w:tcBorders>
            <w:vAlign w:val="center"/>
          </w:tcPr>
          <w:p>
            <w:pPr>
              <w:widowControl/>
              <w:spacing w:line="520" w:lineRule="exact"/>
              <w:jc w:val="left"/>
              <w:rPr>
                <w:rFonts w:ascii="仿宋" w:hAnsi="仿宋" w:eastAsia="仿宋"/>
                <w:color w:val="000000"/>
                <w:kern w:val="0"/>
                <w:sz w:val="24"/>
                <w:szCs w:val="24"/>
              </w:rPr>
            </w:pPr>
          </w:p>
        </w:tc>
        <w:tc>
          <w:tcPr>
            <w:tcW w:w="819" w:type="dxa"/>
            <w:vMerge w:val="continue"/>
            <w:tcBorders>
              <w:left w:val="single" w:color="auto" w:sz="4" w:space="0"/>
              <w:bottom w:val="single" w:color="auto" w:sz="4" w:space="0"/>
              <w:right w:val="single" w:color="auto" w:sz="4" w:space="0"/>
            </w:tcBorders>
            <w:vAlign w:val="center"/>
          </w:tcPr>
          <w:p>
            <w:pPr>
              <w:widowControl/>
              <w:spacing w:line="520" w:lineRule="exact"/>
              <w:jc w:val="left"/>
              <w:rPr>
                <w:rFonts w:ascii="仿宋" w:hAnsi="仿宋" w:eastAsia="仿宋"/>
                <w:color w:val="000000"/>
                <w:kern w:val="0"/>
                <w:sz w:val="24"/>
                <w:szCs w:val="24"/>
              </w:rPr>
            </w:pPr>
          </w:p>
        </w:tc>
        <w:tc>
          <w:tcPr>
            <w:tcW w:w="819" w:type="dxa"/>
            <w:vMerge w:val="continue"/>
            <w:tcBorders>
              <w:left w:val="single" w:color="auto" w:sz="4" w:space="0"/>
              <w:bottom w:val="single" w:color="auto" w:sz="4" w:space="0"/>
              <w:right w:val="single" w:color="auto" w:sz="4" w:space="0"/>
            </w:tcBorders>
            <w:vAlign w:val="center"/>
          </w:tcPr>
          <w:p>
            <w:pPr>
              <w:widowControl/>
              <w:spacing w:line="520" w:lineRule="exact"/>
              <w:jc w:val="left"/>
              <w:rPr>
                <w:rFonts w:ascii="仿宋" w:hAnsi="仿宋" w:eastAsia="仿宋"/>
                <w:color w:val="000000"/>
                <w:kern w:val="0"/>
                <w:sz w:val="24"/>
                <w:szCs w:val="24"/>
              </w:rPr>
            </w:pPr>
          </w:p>
        </w:tc>
        <w:tc>
          <w:tcPr>
            <w:tcW w:w="2522" w:type="dxa"/>
            <w:gridSpan w:val="2"/>
            <w:vMerge w:val="continue"/>
            <w:tcBorders>
              <w:left w:val="single" w:color="auto" w:sz="4" w:space="0"/>
              <w:bottom w:val="single" w:color="auto" w:sz="4" w:space="0"/>
              <w:right w:val="single" w:color="auto" w:sz="4" w:space="0"/>
            </w:tcBorders>
            <w:vAlign w:val="center"/>
          </w:tcPr>
          <w:p>
            <w:pPr>
              <w:widowControl/>
              <w:spacing w:line="520" w:lineRule="exact"/>
              <w:jc w:val="left"/>
              <w:rPr>
                <w:rFonts w:ascii="仿宋" w:hAnsi="仿宋" w:eastAsia="仿宋"/>
                <w:color w:val="000000"/>
                <w:kern w:val="0"/>
                <w:sz w:val="24"/>
                <w:szCs w:val="24"/>
              </w:rPr>
            </w:pPr>
          </w:p>
        </w:tc>
        <w:tc>
          <w:tcPr>
            <w:tcW w:w="129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专业滑轮100米</w:t>
            </w:r>
          </w:p>
        </w:tc>
        <w:tc>
          <w:tcPr>
            <w:tcW w:w="130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大众滑轮100米</w:t>
            </w:r>
          </w:p>
        </w:tc>
        <w:tc>
          <w:tcPr>
            <w:tcW w:w="1374" w:type="dxa"/>
            <w:gridSpan w:val="2"/>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专业滑轮4</w:t>
            </w:r>
            <w:r>
              <w:rPr>
                <w:rFonts w:ascii="仿宋" w:hAnsi="仿宋" w:eastAsia="仿宋"/>
                <w:color w:val="000000" w:themeColor="text1"/>
                <w:kern w:val="0"/>
                <w:sz w:val="24"/>
                <w:szCs w:val="24"/>
                <w14:textFill>
                  <w14:solidFill>
                    <w14:schemeClr w14:val="tx1"/>
                  </w14:solidFill>
                </w14:textFill>
              </w:rPr>
              <w:t>00/</w:t>
            </w:r>
            <w:r>
              <w:rPr>
                <w:rFonts w:hint="eastAsia" w:ascii="仿宋" w:hAnsi="仿宋" w:eastAsia="仿宋"/>
                <w:color w:val="000000" w:themeColor="text1"/>
                <w:kern w:val="0"/>
                <w:sz w:val="24"/>
                <w:szCs w:val="24"/>
                <w14:textFill>
                  <w14:solidFill>
                    <w14:schemeClr w14:val="tx1"/>
                  </w14:solidFill>
                </w14:textFill>
              </w:rPr>
              <w:t>800米</w:t>
            </w:r>
          </w:p>
        </w:tc>
        <w:tc>
          <w:tcPr>
            <w:tcW w:w="140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大众滑轮4</w:t>
            </w:r>
            <w:r>
              <w:rPr>
                <w:rFonts w:ascii="仿宋" w:hAnsi="仿宋" w:eastAsia="仿宋"/>
                <w:color w:val="000000" w:themeColor="text1"/>
                <w:kern w:val="0"/>
                <w:sz w:val="24"/>
                <w:szCs w:val="24"/>
                <w14:textFill>
                  <w14:solidFill>
                    <w14:schemeClr w14:val="tx1"/>
                  </w14:solidFill>
                </w14:textFill>
              </w:rPr>
              <w:t>00/</w:t>
            </w:r>
            <w:r>
              <w:rPr>
                <w:rFonts w:hint="eastAsia" w:ascii="仿宋" w:hAnsi="仿宋" w:eastAsia="仿宋"/>
                <w:color w:val="000000" w:themeColor="text1"/>
                <w:kern w:val="0"/>
                <w:sz w:val="24"/>
                <w:szCs w:val="24"/>
                <w14:textFill>
                  <w14:solidFill>
                    <w14:schemeClr w14:val="tx1"/>
                  </w14:solidFill>
                </w14:textFill>
              </w:rPr>
              <w:t>800米</w:t>
            </w:r>
          </w:p>
        </w:tc>
        <w:tc>
          <w:tcPr>
            <w:tcW w:w="211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专业滑轮</w:t>
            </w:r>
          </w:p>
          <w:p>
            <w:pPr>
              <w:spacing w:line="40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4*</w:t>
            </w:r>
            <w:r>
              <w:rPr>
                <w:rFonts w:ascii="仿宋" w:hAnsi="仿宋" w:eastAsia="仿宋"/>
                <w:color w:val="000000" w:themeColor="text1"/>
                <w:kern w:val="0"/>
                <w:sz w:val="24"/>
                <w:szCs w:val="24"/>
                <w14:textFill>
                  <w14:solidFill>
                    <w14:schemeClr w14:val="tx1"/>
                  </w14:solidFill>
                </w14:textFill>
              </w:rPr>
              <w:t>100</w:t>
            </w:r>
            <w:r>
              <w:rPr>
                <w:rFonts w:hint="eastAsia" w:ascii="仿宋" w:hAnsi="仿宋" w:eastAsia="仿宋"/>
                <w:color w:val="000000" w:themeColor="text1"/>
                <w:kern w:val="0"/>
                <w:sz w:val="24"/>
                <w:szCs w:val="24"/>
                <w14:textFill>
                  <w14:solidFill>
                    <w14:schemeClr w14:val="tx1"/>
                  </w14:solidFill>
                </w14:textFill>
              </w:rPr>
              <w:t>米</w:t>
            </w:r>
          </w:p>
        </w:tc>
        <w:tc>
          <w:tcPr>
            <w:tcW w:w="227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大众滑轮</w:t>
            </w:r>
          </w:p>
          <w:p>
            <w:pPr>
              <w:spacing w:line="40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4*</w:t>
            </w:r>
            <w:r>
              <w:rPr>
                <w:rFonts w:ascii="仿宋" w:hAnsi="仿宋" w:eastAsia="仿宋"/>
                <w:color w:val="000000" w:themeColor="text1"/>
                <w:kern w:val="0"/>
                <w:sz w:val="24"/>
                <w:szCs w:val="24"/>
                <w14:textFill>
                  <w14:solidFill>
                    <w14:schemeClr w14:val="tx1"/>
                  </w14:solidFill>
                </w14:textFill>
              </w:rPr>
              <w:t>100</w:t>
            </w:r>
            <w:r>
              <w:rPr>
                <w:rFonts w:hint="eastAsia" w:ascii="仿宋" w:hAnsi="仿宋" w:eastAsia="仿宋"/>
                <w:color w:val="000000" w:themeColor="text1"/>
                <w:kern w:val="0"/>
                <w:sz w:val="24"/>
                <w:szCs w:val="24"/>
                <w14:textFill>
                  <w14:solidFill>
                    <w14:schemeClr w14:val="tx1"/>
                  </w14:solidFill>
                </w14:textFill>
              </w:rPr>
              <w:t>米</w:t>
            </w:r>
          </w:p>
        </w:tc>
      </w:tr>
      <w:tr>
        <w:tblPrEx>
          <w:tblCellMar>
            <w:top w:w="0" w:type="dxa"/>
            <w:left w:w="108" w:type="dxa"/>
            <w:bottom w:w="0" w:type="dxa"/>
            <w:right w:w="108" w:type="dxa"/>
          </w:tblCellMar>
        </w:tblPrEx>
        <w:trPr>
          <w:trHeight w:val="573" w:hRule="exact"/>
          <w:jc w:val="center"/>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1</w:t>
            </w:r>
          </w:p>
        </w:tc>
        <w:tc>
          <w:tcPr>
            <w:tcW w:w="1131"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男</w:t>
            </w: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252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129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130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36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41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2112" w:type="dxa"/>
            <w:vMerge w:val="restart"/>
            <w:tcBorders>
              <w:top w:val="nil"/>
              <w:left w:val="nil"/>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是否参加</w:t>
            </w:r>
          </w:p>
          <w:p>
            <w:pPr>
              <w:jc w:val="center"/>
              <w:rPr>
                <w:rFonts w:ascii="仿宋" w:hAnsi="仿宋" w:eastAsia="仿宋"/>
                <w:sz w:val="24"/>
                <w:szCs w:val="24"/>
              </w:rPr>
            </w:pPr>
            <w:r>
              <w:rPr>
                <w:rFonts w:hint="eastAsia" w:ascii="仿宋" w:hAnsi="仿宋" w:eastAsia="仿宋"/>
                <w:sz w:val="24"/>
                <w:szCs w:val="24"/>
              </w:rPr>
              <w:t>是</w:t>
            </w:r>
            <w:r>
              <w:rPr>
                <w:rFonts w:ascii="仿宋" w:hAnsi="仿宋" w:eastAsia="仿宋"/>
                <w:sz w:val="24"/>
                <w:szCs w:val="24"/>
              </w:rPr>
              <w:sym w:font="Wingdings 2" w:char="F0A3"/>
            </w:r>
          </w:p>
          <w:p>
            <w:pPr>
              <w:jc w:val="center"/>
              <w:rPr>
                <w:rFonts w:ascii="仿宋" w:hAnsi="仿宋" w:eastAsia="仿宋"/>
              </w:rPr>
            </w:pPr>
            <w:r>
              <w:rPr>
                <w:rFonts w:hint="eastAsia" w:ascii="仿宋" w:hAnsi="仿宋" w:eastAsia="仿宋"/>
                <w:sz w:val="24"/>
                <w:szCs w:val="24"/>
              </w:rPr>
              <w:t>否</w:t>
            </w:r>
            <w:r>
              <w:rPr>
                <w:rFonts w:ascii="仿宋" w:hAnsi="仿宋" w:eastAsia="仿宋"/>
                <w:sz w:val="24"/>
                <w:szCs w:val="24"/>
              </w:rPr>
              <w:sym w:font="Wingdings 2" w:char="F0A3"/>
            </w:r>
          </w:p>
        </w:tc>
        <w:tc>
          <w:tcPr>
            <w:tcW w:w="2279" w:type="dxa"/>
            <w:vMerge w:val="restart"/>
            <w:tcBorders>
              <w:top w:val="nil"/>
              <w:left w:val="nil"/>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是否参加</w:t>
            </w:r>
          </w:p>
          <w:p>
            <w:pPr>
              <w:jc w:val="center"/>
              <w:rPr>
                <w:rFonts w:ascii="仿宋" w:hAnsi="仿宋" w:eastAsia="仿宋"/>
                <w:sz w:val="24"/>
                <w:szCs w:val="24"/>
              </w:rPr>
            </w:pPr>
            <w:r>
              <w:rPr>
                <w:rFonts w:hint="eastAsia" w:ascii="仿宋" w:hAnsi="仿宋" w:eastAsia="仿宋"/>
                <w:sz w:val="24"/>
                <w:szCs w:val="24"/>
              </w:rPr>
              <w:t>是</w:t>
            </w:r>
            <w:r>
              <w:rPr>
                <w:rFonts w:ascii="仿宋" w:hAnsi="仿宋" w:eastAsia="仿宋"/>
                <w:sz w:val="24"/>
                <w:szCs w:val="24"/>
              </w:rPr>
              <w:sym w:font="Wingdings 2" w:char="F0A3"/>
            </w:r>
          </w:p>
          <w:p>
            <w:pPr>
              <w:jc w:val="center"/>
              <w:rPr>
                <w:rFonts w:ascii="仿宋" w:hAnsi="仿宋" w:eastAsia="仿宋"/>
              </w:rPr>
            </w:pPr>
            <w:r>
              <w:rPr>
                <w:rFonts w:hint="eastAsia" w:ascii="仿宋" w:hAnsi="仿宋" w:eastAsia="仿宋"/>
                <w:sz w:val="24"/>
                <w:szCs w:val="24"/>
              </w:rPr>
              <w:t>否</w:t>
            </w:r>
            <w:r>
              <w:rPr>
                <w:rFonts w:ascii="仿宋" w:hAnsi="仿宋" w:eastAsia="仿宋"/>
                <w:sz w:val="24"/>
                <w:szCs w:val="24"/>
              </w:rPr>
              <w:sym w:font="Wingdings 2" w:char="F0A3"/>
            </w:r>
          </w:p>
        </w:tc>
      </w:tr>
      <w:tr>
        <w:tblPrEx>
          <w:tblCellMar>
            <w:top w:w="0" w:type="dxa"/>
            <w:left w:w="108" w:type="dxa"/>
            <w:bottom w:w="0" w:type="dxa"/>
            <w:right w:w="108" w:type="dxa"/>
          </w:tblCellMar>
        </w:tblPrEx>
        <w:trPr>
          <w:trHeight w:val="573" w:hRule="exact"/>
          <w:jc w:val="center"/>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2</w:t>
            </w:r>
          </w:p>
        </w:tc>
        <w:tc>
          <w:tcPr>
            <w:tcW w:w="1131"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男</w:t>
            </w: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252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129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130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36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41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2112"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2279"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573" w:hRule="exact"/>
          <w:jc w:val="center"/>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3</w:t>
            </w:r>
          </w:p>
        </w:tc>
        <w:tc>
          <w:tcPr>
            <w:tcW w:w="1131"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男</w:t>
            </w: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252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129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130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36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41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2112"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2279"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r>
      <w:tr>
        <w:tblPrEx>
          <w:tblCellMar>
            <w:top w:w="0" w:type="dxa"/>
            <w:left w:w="108" w:type="dxa"/>
            <w:bottom w:w="0" w:type="dxa"/>
            <w:right w:w="108" w:type="dxa"/>
          </w:tblCellMar>
        </w:tblPrEx>
        <w:trPr>
          <w:trHeight w:val="573" w:hRule="exact"/>
          <w:jc w:val="center"/>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4</w:t>
            </w:r>
          </w:p>
        </w:tc>
        <w:tc>
          <w:tcPr>
            <w:tcW w:w="1131"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男</w:t>
            </w: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252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129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130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36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41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2112"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2279"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573" w:hRule="exact"/>
          <w:jc w:val="center"/>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5</w:t>
            </w:r>
          </w:p>
        </w:tc>
        <w:tc>
          <w:tcPr>
            <w:tcW w:w="1131"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女</w:t>
            </w: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252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129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130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36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41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2112"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2279"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r>
      <w:tr>
        <w:tblPrEx>
          <w:tblCellMar>
            <w:top w:w="0" w:type="dxa"/>
            <w:left w:w="108" w:type="dxa"/>
            <w:bottom w:w="0" w:type="dxa"/>
            <w:right w:w="108" w:type="dxa"/>
          </w:tblCellMar>
        </w:tblPrEx>
        <w:trPr>
          <w:trHeight w:val="573" w:hRule="exact"/>
          <w:jc w:val="center"/>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6</w:t>
            </w:r>
          </w:p>
        </w:tc>
        <w:tc>
          <w:tcPr>
            <w:tcW w:w="1131"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女</w:t>
            </w: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252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129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130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36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41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2112"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2279"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r>
      <w:tr>
        <w:tblPrEx>
          <w:tblCellMar>
            <w:top w:w="0" w:type="dxa"/>
            <w:left w:w="108" w:type="dxa"/>
            <w:bottom w:w="0" w:type="dxa"/>
            <w:right w:w="108" w:type="dxa"/>
          </w:tblCellMar>
        </w:tblPrEx>
        <w:trPr>
          <w:trHeight w:val="573" w:hRule="exact"/>
          <w:jc w:val="center"/>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7</w:t>
            </w:r>
          </w:p>
        </w:tc>
        <w:tc>
          <w:tcPr>
            <w:tcW w:w="1131"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女</w:t>
            </w: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252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129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130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36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41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2112"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2279" w:type="dxa"/>
            <w:vMerge w:val="continue"/>
            <w:tcBorders>
              <w:left w:val="nil"/>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r>
      <w:tr>
        <w:tblPrEx>
          <w:tblCellMar>
            <w:top w:w="0" w:type="dxa"/>
            <w:left w:w="108" w:type="dxa"/>
            <w:bottom w:w="0" w:type="dxa"/>
            <w:right w:w="108" w:type="dxa"/>
          </w:tblCellMar>
        </w:tblPrEx>
        <w:trPr>
          <w:trHeight w:val="583" w:hRule="exact"/>
          <w:jc w:val="center"/>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8</w:t>
            </w:r>
          </w:p>
        </w:tc>
        <w:tc>
          <w:tcPr>
            <w:tcW w:w="1131"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女</w:t>
            </w:r>
          </w:p>
        </w:tc>
        <w:tc>
          <w:tcPr>
            <w:tcW w:w="81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2522" w:type="dxa"/>
            <w:gridSpan w:val="2"/>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c>
          <w:tcPr>
            <w:tcW w:w="1299"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1302"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36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141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p>
        </w:tc>
        <w:tc>
          <w:tcPr>
            <w:tcW w:w="2112" w:type="dxa"/>
            <w:vMerge w:val="continue"/>
            <w:tcBorders>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s="Calibri"/>
                <w:color w:val="000000"/>
                <w:kern w:val="0"/>
                <w:sz w:val="24"/>
                <w:szCs w:val="24"/>
              </w:rPr>
            </w:pPr>
          </w:p>
        </w:tc>
        <w:tc>
          <w:tcPr>
            <w:tcW w:w="2279" w:type="dxa"/>
            <w:vMerge w:val="continue"/>
            <w:tcBorders>
              <w:left w:val="nil"/>
              <w:bottom w:val="single" w:color="auto" w:sz="4" w:space="0"/>
              <w:right w:val="single" w:color="auto" w:sz="4" w:space="0"/>
            </w:tcBorders>
            <w:shd w:val="clear" w:color="auto" w:fill="auto"/>
            <w:vAlign w:val="center"/>
          </w:tcPr>
          <w:p>
            <w:pPr>
              <w:widowControl/>
              <w:spacing w:line="520" w:lineRule="exact"/>
              <w:jc w:val="center"/>
              <w:rPr>
                <w:rFonts w:ascii="仿宋" w:hAnsi="仿宋" w:eastAsia="仿宋"/>
                <w:color w:val="000000"/>
                <w:kern w:val="0"/>
                <w:sz w:val="24"/>
                <w:szCs w:val="24"/>
              </w:rPr>
            </w:pPr>
          </w:p>
        </w:tc>
      </w:tr>
    </w:tbl>
    <w:p>
      <w:pPr>
        <w:spacing w:line="520" w:lineRule="exact"/>
        <w:rPr>
          <w:rFonts w:ascii="宋体" w:hAnsi="宋体"/>
          <w:sz w:val="28"/>
          <w:szCs w:val="28"/>
        </w:rPr>
        <w:sectPr>
          <w:footerReference r:id="rId5" w:type="default"/>
          <w:pgSz w:w="16838" w:h="11906" w:orient="landscape"/>
          <w:pgMar w:top="964" w:right="1134" w:bottom="1020" w:left="1134" w:header="851" w:footer="992" w:gutter="0"/>
          <w:pgNumType w:fmt="numberInDash"/>
          <w:cols w:space="0" w:num="1"/>
          <w:docGrid w:type="lines" w:linePitch="312" w:charSpace="0"/>
        </w:sectPr>
      </w:pPr>
    </w:p>
    <w:tbl>
      <w:tblPr>
        <w:tblStyle w:val="7"/>
        <w:tblpPr w:leftFromText="180" w:rightFromText="180" w:vertAnchor="text" w:horzAnchor="margin" w:tblpXSpec="center" w:tblpY="-479"/>
        <w:tblOverlap w:val="never"/>
        <w:tblW w:w="5778" w:type="dxa"/>
        <w:tblInd w:w="0" w:type="dxa"/>
        <w:tblLayout w:type="fixed"/>
        <w:tblCellMar>
          <w:top w:w="0" w:type="dxa"/>
          <w:left w:w="108" w:type="dxa"/>
          <w:bottom w:w="0" w:type="dxa"/>
          <w:right w:w="108" w:type="dxa"/>
        </w:tblCellMar>
      </w:tblPr>
      <w:tblGrid>
        <w:gridCol w:w="1668"/>
        <w:gridCol w:w="2551"/>
        <w:gridCol w:w="1559"/>
      </w:tblGrid>
      <w:tr>
        <w:tblPrEx>
          <w:tblCellMar>
            <w:top w:w="0" w:type="dxa"/>
            <w:left w:w="108" w:type="dxa"/>
            <w:bottom w:w="0" w:type="dxa"/>
            <w:right w:w="108" w:type="dxa"/>
          </w:tblCellMar>
        </w:tblPrEx>
        <w:trPr>
          <w:trHeight w:val="405" w:hRule="atLeast"/>
        </w:trPr>
        <w:tc>
          <w:tcPr>
            <w:tcW w:w="5778" w:type="dxa"/>
            <w:gridSpan w:val="3"/>
            <w:tcBorders>
              <w:top w:val="nil"/>
              <w:left w:val="nil"/>
              <w:bottom w:val="nil"/>
              <w:right w:val="nil"/>
            </w:tcBorders>
            <w:shd w:val="clear" w:color="auto" w:fill="auto"/>
            <w:vAlign w:val="center"/>
          </w:tcPr>
          <w:p>
            <w:pPr>
              <w:widowControl/>
              <w:spacing w:line="400" w:lineRule="exact"/>
              <w:jc w:val="center"/>
              <w:rPr>
                <w:rFonts w:ascii="宋体" w:hAnsi="宋体" w:eastAsia="Times New Roman"/>
                <w:b/>
                <w:bCs/>
                <w:kern w:val="0"/>
                <w:sz w:val="32"/>
                <w:szCs w:val="32"/>
              </w:rPr>
            </w:pPr>
          </w:p>
          <w:p>
            <w:pPr>
              <w:widowControl/>
              <w:spacing w:line="400" w:lineRule="exact"/>
              <w:jc w:val="center"/>
              <w:rPr>
                <w:rFonts w:ascii="宋体" w:hAnsi="宋体" w:eastAsia="Times New Roman"/>
                <w:b/>
                <w:bCs/>
                <w:kern w:val="0"/>
                <w:sz w:val="32"/>
                <w:szCs w:val="32"/>
              </w:rPr>
            </w:pPr>
            <w:r>
              <w:rPr>
                <w:rFonts w:hint="eastAsia" w:ascii="宋体" w:hAnsi="宋体" w:eastAsia="Times New Roman"/>
                <w:b/>
                <w:bCs/>
                <w:kern w:val="0"/>
                <w:sz w:val="32"/>
                <w:szCs w:val="32"/>
              </w:rPr>
              <w:t>北京市中小学生冬季运动系列比赛</w:t>
            </w:r>
          </w:p>
        </w:tc>
      </w:tr>
      <w:tr>
        <w:tblPrEx>
          <w:tblCellMar>
            <w:top w:w="0" w:type="dxa"/>
            <w:left w:w="108" w:type="dxa"/>
            <w:bottom w:w="0" w:type="dxa"/>
            <w:right w:w="108" w:type="dxa"/>
          </w:tblCellMar>
        </w:tblPrEx>
        <w:trPr>
          <w:trHeight w:val="518" w:hRule="atLeast"/>
        </w:trPr>
        <w:tc>
          <w:tcPr>
            <w:tcW w:w="5778" w:type="dxa"/>
            <w:gridSpan w:val="3"/>
            <w:tcBorders>
              <w:top w:val="nil"/>
              <w:left w:val="nil"/>
              <w:bottom w:val="single" w:color="auto" w:sz="4" w:space="0"/>
              <w:right w:val="nil"/>
            </w:tcBorders>
            <w:shd w:val="clear" w:color="auto" w:fill="auto"/>
            <w:vAlign w:val="center"/>
          </w:tcPr>
          <w:p>
            <w:pPr>
              <w:widowControl/>
              <w:spacing w:line="400" w:lineRule="exact"/>
              <w:jc w:val="center"/>
              <w:rPr>
                <w:rFonts w:ascii="宋体" w:hAnsi="宋体" w:eastAsia="Times New Roman"/>
                <w:b/>
                <w:bCs/>
                <w:kern w:val="0"/>
                <w:sz w:val="32"/>
                <w:szCs w:val="32"/>
              </w:rPr>
            </w:pPr>
            <w:r>
              <w:rPr>
                <w:rFonts w:hint="eastAsia" w:ascii="宋体" w:hAnsi="宋体" w:eastAsia="Times New Roman"/>
                <w:b/>
                <w:bCs/>
                <w:kern w:val="0"/>
                <w:sz w:val="32"/>
                <w:szCs w:val="32"/>
              </w:rPr>
              <w:t>旱地</w:t>
            </w:r>
            <w:r>
              <w:rPr>
                <w:rFonts w:hint="eastAsia" w:ascii="宋体" w:hAnsi="宋体"/>
                <w:b/>
                <w:bCs/>
                <w:kern w:val="0"/>
                <w:sz w:val="32"/>
                <w:szCs w:val="32"/>
              </w:rPr>
              <w:t>越野滑轮</w:t>
            </w:r>
            <w:r>
              <w:rPr>
                <w:rFonts w:hint="eastAsia" w:ascii="宋体" w:hAnsi="宋体" w:eastAsia="Times New Roman"/>
                <w:b/>
                <w:bCs/>
                <w:kern w:val="0"/>
                <w:sz w:val="32"/>
                <w:szCs w:val="32"/>
              </w:rPr>
              <w:t>参赛证（领队/教练）</w:t>
            </w:r>
          </w:p>
        </w:tc>
      </w:tr>
      <w:tr>
        <w:tblPrEx>
          <w:tblCellMar>
            <w:top w:w="0" w:type="dxa"/>
            <w:left w:w="108" w:type="dxa"/>
            <w:bottom w:w="0" w:type="dxa"/>
            <w:right w:w="108" w:type="dxa"/>
          </w:tblCellMar>
        </w:tblPrEx>
        <w:trPr>
          <w:trHeight w:val="511"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姓名</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8"/>
                <w:szCs w:val="28"/>
              </w:rPr>
            </w:pPr>
          </w:p>
        </w:tc>
        <w:tc>
          <w:tcPr>
            <w:tcW w:w="1559" w:type="dxa"/>
            <w:vMerge w:val="restart"/>
            <w:tcBorders>
              <w:top w:val="nil"/>
              <w:left w:val="nil"/>
              <w:right w:val="single" w:color="auto" w:sz="4" w:space="0"/>
            </w:tcBorders>
            <w:shd w:val="clear" w:color="auto" w:fill="auto"/>
            <w:vAlign w:val="center"/>
          </w:tcPr>
          <w:p>
            <w:pPr>
              <w:widowControl/>
              <w:jc w:val="center"/>
              <w:rPr>
                <w:rFonts w:ascii="仿宋" w:hAnsi="仿宋" w:eastAsia="仿宋"/>
                <w:kern w:val="0"/>
                <w:sz w:val="28"/>
                <w:szCs w:val="28"/>
              </w:rPr>
            </w:pPr>
            <w:r>
              <w:rPr>
                <w:rFonts w:hint="eastAsia" w:ascii="仿宋" w:hAnsi="仿宋" w:eastAsia="仿宋"/>
                <w:b/>
                <w:kern w:val="0"/>
                <w:sz w:val="28"/>
                <w:szCs w:val="28"/>
              </w:rPr>
              <w:t>照片</w:t>
            </w:r>
          </w:p>
        </w:tc>
      </w:tr>
      <w:tr>
        <w:tblPrEx>
          <w:tblCellMar>
            <w:top w:w="0" w:type="dxa"/>
            <w:left w:w="108" w:type="dxa"/>
            <w:bottom w:w="0" w:type="dxa"/>
            <w:right w:w="108" w:type="dxa"/>
          </w:tblCellMar>
        </w:tblPrEx>
        <w:trPr>
          <w:trHeight w:val="561"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职务</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8"/>
                <w:szCs w:val="28"/>
              </w:rPr>
            </w:pPr>
            <w:r>
              <w:rPr>
                <w:rFonts w:hint="eastAsia" w:ascii="仿宋" w:hAnsi="仿宋" w:eastAsia="仿宋"/>
                <w:kern w:val="0"/>
                <w:sz w:val="28"/>
                <w:szCs w:val="28"/>
              </w:rPr>
              <w:t>领队</w:t>
            </w:r>
            <w:r>
              <w:rPr>
                <w:rFonts w:hint="eastAsia" w:ascii="仿宋" w:hAnsi="仿宋" w:eastAsia="仿宋"/>
                <w:kern w:val="0"/>
                <w:sz w:val="28"/>
                <w:szCs w:val="28"/>
              </w:rPr>
              <w:sym w:font="Wingdings 2" w:char="F0A3"/>
            </w:r>
            <w:r>
              <w:rPr>
                <w:rFonts w:ascii="仿宋" w:hAnsi="仿宋" w:eastAsia="仿宋"/>
                <w:kern w:val="0"/>
                <w:sz w:val="28"/>
                <w:szCs w:val="28"/>
              </w:rPr>
              <w:t xml:space="preserve">  </w:t>
            </w:r>
            <w:r>
              <w:rPr>
                <w:rFonts w:hint="eastAsia" w:ascii="仿宋" w:hAnsi="仿宋" w:eastAsia="仿宋"/>
                <w:kern w:val="0"/>
                <w:sz w:val="28"/>
                <w:szCs w:val="28"/>
              </w:rPr>
              <w:t>教练</w:t>
            </w:r>
            <w:r>
              <w:rPr>
                <w:rFonts w:hint="eastAsia" w:ascii="仿宋" w:hAnsi="仿宋" w:eastAsia="仿宋"/>
                <w:kern w:val="0"/>
                <w:sz w:val="28"/>
                <w:szCs w:val="28"/>
              </w:rPr>
              <w:sym w:font="Wingdings 2" w:char="F0A3"/>
            </w:r>
          </w:p>
        </w:tc>
        <w:tc>
          <w:tcPr>
            <w:tcW w:w="1559" w:type="dxa"/>
            <w:vMerge w:val="continue"/>
            <w:tcBorders>
              <w:left w:val="nil"/>
              <w:right w:val="single" w:color="auto" w:sz="4" w:space="0"/>
            </w:tcBorders>
            <w:shd w:val="clear" w:color="auto" w:fill="auto"/>
            <w:vAlign w:val="center"/>
          </w:tcPr>
          <w:p>
            <w:pPr>
              <w:widowControl/>
              <w:jc w:val="center"/>
              <w:rPr>
                <w:rFonts w:ascii="仿宋" w:hAnsi="仿宋" w:eastAsia="仿宋"/>
                <w:kern w:val="0"/>
                <w:sz w:val="28"/>
                <w:szCs w:val="28"/>
              </w:rPr>
            </w:pPr>
          </w:p>
        </w:tc>
      </w:tr>
      <w:tr>
        <w:tblPrEx>
          <w:tblCellMar>
            <w:top w:w="0" w:type="dxa"/>
            <w:left w:w="108" w:type="dxa"/>
            <w:bottom w:w="0" w:type="dxa"/>
            <w:right w:w="108" w:type="dxa"/>
          </w:tblCellMar>
        </w:tblPrEx>
        <w:trPr>
          <w:trHeight w:val="569"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身份证</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8"/>
                <w:szCs w:val="28"/>
              </w:rPr>
            </w:pPr>
          </w:p>
        </w:tc>
        <w:tc>
          <w:tcPr>
            <w:tcW w:w="1559" w:type="dxa"/>
            <w:vMerge w:val="continue"/>
            <w:tcBorders>
              <w:left w:val="nil"/>
              <w:right w:val="single" w:color="auto" w:sz="4" w:space="0"/>
            </w:tcBorders>
            <w:shd w:val="clear" w:color="auto" w:fill="auto"/>
            <w:vAlign w:val="center"/>
          </w:tcPr>
          <w:p>
            <w:pPr>
              <w:widowControl/>
              <w:jc w:val="center"/>
              <w:rPr>
                <w:rFonts w:ascii="仿宋" w:hAnsi="仿宋" w:eastAsia="仿宋"/>
                <w:kern w:val="0"/>
                <w:sz w:val="28"/>
                <w:szCs w:val="28"/>
              </w:rPr>
            </w:pPr>
          </w:p>
        </w:tc>
      </w:tr>
      <w:tr>
        <w:tblPrEx>
          <w:tblCellMar>
            <w:top w:w="0" w:type="dxa"/>
            <w:left w:w="108" w:type="dxa"/>
            <w:bottom w:w="0" w:type="dxa"/>
            <w:right w:w="108" w:type="dxa"/>
          </w:tblCellMar>
        </w:tblPrEx>
        <w:trPr>
          <w:trHeight w:val="557"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项目</w:t>
            </w:r>
          </w:p>
        </w:tc>
        <w:tc>
          <w:tcPr>
            <w:tcW w:w="25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8"/>
                <w:szCs w:val="28"/>
              </w:rPr>
            </w:pPr>
            <w:r>
              <w:rPr>
                <w:rFonts w:hint="eastAsia" w:ascii="仿宋" w:hAnsi="仿宋" w:eastAsia="仿宋"/>
                <w:kern w:val="0"/>
                <w:sz w:val="28"/>
                <w:szCs w:val="28"/>
              </w:rPr>
              <w:t>旱地越野滑轮</w:t>
            </w:r>
          </w:p>
        </w:tc>
        <w:tc>
          <w:tcPr>
            <w:tcW w:w="1559"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8"/>
                <w:szCs w:val="28"/>
              </w:rPr>
            </w:pPr>
          </w:p>
        </w:tc>
      </w:tr>
      <w:tr>
        <w:tblPrEx>
          <w:tblCellMar>
            <w:top w:w="0" w:type="dxa"/>
            <w:left w:w="108" w:type="dxa"/>
            <w:bottom w:w="0" w:type="dxa"/>
            <w:right w:w="108" w:type="dxa"/>
          </w:tblCellMar>
        </w:tblPrEx>
        <w:trPr>
          <w:trHeight w:val="551" w:hRule="atLeast"/>
        </w:trPr>
        <w:tc>
          <w:tcPr>
            <w:tcW w:w="166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学校</w:t>
            </w:r>
          </w:p>
        </w:tc>
        <w:tc>
          <w:tcPr>
            <w:tcW w:w="411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kern w:val="0"/>
                <w:sz w:val="28"/>
                <w:szCs w:val="28"/>
              </w:rPr>
            </w:pPr>
          </w:p>
        </w:tc>
      </w:tr>
      <w:tr>
        <w:tblPrEx>
          <w:tblCellMar>
            <w:top w:w="0" w:type="dxa"/>
            <w:left w:w="108" w:type="dxa"/>
            <w:bottom w:w="0" w:type="dxa"/>
            <w:right w:w="108" w:type="dxa"/>
          </w:tblCellMar>
        </w:tblPrEx>
        <w:trPr>
          <w:trHeight w:val="545" w:hRule="atLeast"/>
        </w:trPr>
        <w:tc>
          <w:tcPr>
            <w:tcW w:w="166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参赛组别</w:t>
            </w:r>
          </w:p>
        </w:tc>
        <w:tc>
          <w:tcPr>
            <w:tcW w:w="411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kern w:val="0"/>
                <w:sz w:val="28"/>
                <w:szCs w:val="28"/>
              </w:rPr>
            </w:pPr>
          </w:p>
        </w:tc>
      </w:tr>
      <w:tr>
        <w:tblPrEx>
          <w:tblCellMar>
            <w:top w:w="0" w:type="dxa"/>
            <w:left w:w="108" w:type="dxa"/>
            <w:bottom w:w="0" w:type="dxa"/>
            <w:right w:w="108" w:type="dxa"/>
          </w:tblCellMar>
        </w:tblPrEx>
        <w:trPr>
          <w:trHeight w:val="567" w:hRule="atLeast"/>
        </w:trPr>
        <w:tc>
          <w:tcPr>
            <w:tcW w:w="1668"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比赛时间</w:t>
            </w:r>
          </w:p>
        </w:tc>
        <w:tc>
          <w:tcPr>
            <w:tcW w:w="4110"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hint="default" w:ascii="仿宋" w:hAnsi="仿宋" w:eastAsia="仿宋"/>
                <w:color w:val="000000" w:themeColor="text1"/>
                <w:kern w:val="0"/>
                <w:sz w:val="28"/>
                <w:szCs w:val="28"/>
                <w:lang w:val="en-US"/>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20</w:t>
            </w:r>
            <w:r>
              <w:rPr>
                <w:rFonts w:ascii="仿宋" w:hAnsi="仿宋" w:eastAsia="仿宋"/>
                <w:color w:val="000000" w:themeColor="text1"/>
                <w:kern w:val="0"/>
                <w:sz w:val="28"/>
                <w:szCs w:val="28"/>
                <w14:textFill>
                  <w14:solidFill>
                    <w14:schemeClr w14:val="tx1"/>
                  </w14:solidFill>
                </w14:textFill>
              </w:rPr>
              <w:t>23</w:t>
            </w:r>
            <w:r>
              <w:rPr>
                <w:rFonts w:hint="eastAsia" w:ascii="仿宋" w:hAnsi="仿宋" w:eastAsia="仿宋"/>
                <w:color w:val="000000" w:themeColor="text1"/>
                <w:kern w:val="0"/>
                <w:sz w:val="28"/>
                <w:szCs w:val="28"/>
                <w14:textFill>
                  <w14:solidFill>
                    <w14:schemeClr w14:val="tx1"/>
                  </w14:solidFill>
                </w14:textFill>
              </w:rPr>
              <w:t>年</w:t>
            </w:r>
            <w:r>
              <w:rPr>
                <w:rFonts w:hint="eastAsia" w:ascii="仿宋" w:hAnsi="仿宋" w:eastAsia="仿宋"/>
                <w:color w:val="000000" w:themeColor="text1"/>
                <w:kern w:val="0"/>
                <w:sz w:val="28"/>
                <w:szCs w:val="28"/>
                <w:lang w:val="en-US" w:eastAsia="zh-CN"/>
                <w14:textFill>
                  <w14:solidFill>
                    <w14:schemeClr w14:val="tx1"/>
                  </w14:solidFill>
                </w14:textFill>
              </w:rPr>
              <w:t>7月</w:t>
            </w:r>
            <w:ins w:id="31" w:author="liumenglong" w:date="2023-06-14T15:15:49Z">
              <w:r>
                <w:rPr>
                  <w:rFonts w:hint="eastAsia" w:ascii="仿宋" w:hAnsi="仿宋" w:eastAsia="仿宋"/>
                  <w:color w:val="000000" w:themeColor="text1"/>
                  <w:kern w:val="0"/>
                  <w:sz w:val="28"/>
                  <w:szCs w:val="28"/>
                  <w:lang w:val="en-US" w:eastAsia="zh-CN"/>
                  <w14:textFill>
                    <w14:solidFill>
                      <w14:schemeClr w14:val="tx1"/>
                    </w14:solidFill>
                  </w14:textFill>
                </w:rPr>
                <w:t>1</w:t>
              </w:r>
            </w:ins>
            <w:ins w:id="32" w:author="liumenglong" w:date="2023-06-14T15:15:50Z">
              <w:r>
                <w:rPr>
                  <w:rFonts w:hint="eastAsia" w:ascii="仿宋" w:hAnsi="仿宋" w:eastAsia="仿宋"/>
                  <w:color w:val="000000" w:themeColor="text1"/>
                  <w:kern w:val="0"/>
                  <w:sz w:val="28"/>
                  <w:szCs w:val="28"/>
                  <w:lang w:val="en-US" w:eastAsia="zh-CN"/>
                  <w14:textFill>
                    <w14:solidFill>
                      <w14:schemeClr w14:val="tx1"/>
                    </w14:solidFill>
                  </w14:textFill>
                </w:rPr>
                <w:t>0</w:t>
              </w:r>
            </w:ins>
            <w:ins w:id="33" w:author="liumenglong" w:date="2023-06-14T15:15:51Z">
              <w:r>
                <w:rPr>
                  <w:rFonts w:hint="eastAsia" w:ascii="仿宋" w:hAnsi="仿宋" w:eastAsia="仿宋"/>
                  <w:color w:val="000000" w:themeColor="text1"/>
                  <w:kern w:val="0"/>
                  <w:sz w:val="28"/>
                  <w:szCs w:val="28"/>
                  <w:lang w:val="en-US" w:eastAsia="zh-CN"/>
                  <w14:textFill>
                    <w14:solidFill>
                      <w14:schemeClr w14:val="tx1"/>
                    </w14:solidFill>
                  </w14:textFill>
                </w:rPr>
                <w:t>-</w:t>
              </w:r>
            </w:ins>
            <w:ins w:id="34" w:author="liumenglong" w:date="2023-06-14T15:15:59Z">
              <w:r>
                <w:rPr>
                  <w:rFonts w:hint="eastAsia" w:ascii="仿宋" w:hAnsi="仿宋" w:eastAsia="仿宋"/>
                  <w:color w:val="000000" w:themeColor="text1"/>
                  <w:kern w:val="0"/>
                  <w:sz w:val="28"/>
                  <w:szCs w:val="28"/>
                  <w:lang w:val="en-US" w:eastAsia="zh-CN"/>
                  <w14:textFill>
                    <w14:solidFill>
                      <w14:schemeClr w14:val="tx1"/>
                    </w14:solidFill>
                  </w14:textFill>
                </w:rPr>
                <w:t>1</w:t>
              </w:r>
            </w:ins>
            <w:ins w:id="35" w:author="liumenglong" w:date="2023-06-14T15:16:00Z">
              <w:r>
                <w:rPr>
                  <w:rFonts w:hint="eastAsia" w:ascii="仿宋" w:hAnsi="仿宋" w:eastAsia="仿宋"/>
                  <w:color w:val="000000" w:themeColor="text1"/>
                  <w:kern w:val="0"/>
                  <w:sz w:val="28"/>
                  <w:szCs w:val="28"/>
                  <w:lang w:val="en-US" w:eastAsia="zh-CN"/>
                  <w14:textFill>
                    <w14:solidFill>
                      <w14:schemeClr w14:val="tx1"/>
                    </w14:solidFill>
                  </w14:textFill>
                </w:rPr>
                <w:t>1</w:t>
              </w:r>
            </w:ins>
            <w:ins w:id="36" w:author="liumenglong" w:date="2023-06-14T15:15:53Z">
              <w:r>
                <w:rPr>
                  <w:rFonts w:hint="eastAsia" w:ascii="仿宋" w:hAnsi="仿宋" w:eastAsia="仿宋"/>
                  <w:color w:val="000000" w:themeColor="text1"/>
                  <w:kern w:val="0"/>
                  <w:sz w:val="28"/>
                  <w:szCs w:val="28"/>
                  <w:lang w:val="en-US" w:eastAsia="zh-CN"/>
                  <w14:textFill>
                    <w14:solidFill>
                      <w14:schemeClr w14:val="tx1"/>
                    </w14:solidFill>
                  </w14:textFill>
                </w:rPr>
                <w:t>日</w:t>
              </w:r>
            </w:ins>
          </w:p>
        </w:tc>
      </w:tr>
      <w:tr>
        <w:tblPrEx>
          <w:tblCellMar>
            <w:top w:w="0" w:type="dxa"/>
            <w:left w:w="108" w:type="dxa"/>
            <w:bottom w:w="0" w:type="dxa"/>
            <w:right w:w="108" w:type="dxa"/>
          </w:tblCellMar>
        </w:tblPrEx>
        <w:trPr>
          <w:trHeight w:val="561" w:hRule="atLeast"/>
        </w:trPr>
        <w:tc>
          <w:tcPr>
            <w:tcW w:w="1668"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比赛地点</w:t>
            </w:r>
          </w:p>
        </w:tc>
        <w:tc>
          <w:tcPr>
            <w:tcW w:w="4110"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北京市昌平区兴寿学校</w:t>
            </w:r>
          </w:p>
        </w:tc>
      </w:tr>
    </w:tbl>
    <w:p>
      <w:pPr>
        <w:spacing w:line="520" w:lineRule="exact"/>
        <w:jc w:val="left"/>
        <w:rPr>
          <w:rFonts w:ascii="黑体" w:hAnsi="黑体" w:eastAsia="黑体" w:cs="华文中宋"/>
          <w:sz w:val="32"/>
          <w:szCs w:val="32"/>
        </w:rPr>
      </w:pPr>
      <w:r>
        <w:rPr>
          <w:rFonts w:hint="eastAsia" w:ascii="黑体" w:hAnsi="黑体" w:eastAsia="黑体" w:cs="华文中宋"/>
          <w:sz w:val="32"/>
          <w:szCs w:val="32"/>
        </w:rPr>
        <w:t>附</w:t>
      </w:r>
      <w:del w:id="37" w:author="liumenglong" w:date="2023-06-20T11:41:32Z">
        <w:r>
          <w:rPr>
            <w:rFonts w:hint="eastAsia" w:ascii="黑体" w:hAnsi="黑体" w:eastAsia="黑体" w:cs="华文中宋"/>
            <w:sz w:val="32"/>
            <w:szCs w:val="32"/>
          </w:rPr>
          <w:delText>件</w:delText>
        </w:r>
      </w:del>
      <w:r>
        <w:rPr>
          <w:rFonts w:ascii="黑体" w:hAnsi="黑体" w:eastAsia="黑体" w:cs="华文中宋"/>
          <w:sz w:val="32"/>
          <w:szCs w:val="32"/>
        </w:rPr>
        <w:t>2</w:t>
      </w:r>
    </w:p>
    <w:p>
      <w:pPr>
        <w:spacing w:line="520" w:lineRule="exact"/>
        <w:jc w:val="left"/>
        <w:rPr>
          <w:rFonts w:ascii="黑体" w:hAnsi="黑体" w:eastAsia="黑体" w:cs="华文中宋"/>
          <w:sz w:val="32"/>
          <w:szCs w:val="32"/>
        </w:rPr>
      </w:pPr>
    </w:p>
    <w:tbl>
      <w:tblPr>
        <w:tblStyle w:val="7"/>
        <w:tblW w:w="5778" w:type="dxa"/>
        <w:jc w:val="center"/>
        <w:tblLayout w:type="fixed"/>
        <w:tblCellMar>
          <w:top w:w="0" w:type="dxa"/>
          <w:left w:w="108" w:type="dxa"/>
          <w:bottom w:w="0" w:type="dxa"/>
          <w:right w:w="108" w:type="dxa"/>
        </w:tblCellMar>
      </w:tblPr>
      <w:tblGrid>
        <w:gridCol w:w="1622"/>
        <w:gridCol w:w="2501"/>
        <w:gridCol w:w="1655"/>
      </w:tblGrid>
      <w:tr>
        <w:tblPrEx>
          <w:tblCellMar>
            <w:top w:w="0" w:type="dxa"/>
            <w:left w:w="108" w:type="dxa"/>
            <w:bottom w:w="0" w:type="dxa"/>
            <w:right w:w="108" w:type="dxa"/>
          </w:tblCellMar>
        </w:tblPrEx>
        <w:trPr>
          <w:trHeight w:val="405" w:hRule="atLeast"/>
          <w:jc w:val="center"/>
        </w:trPr>
        <w:tc>
          <w:tcPr>
            <w:tcW w:w="5778" w:type="dxa"/>
            <w:gridSpan w:val="3"/>
            <w:tcBorders>
              <w:top w:val="nil"/>
              <w:left w:val="nil"/>
              <w:bottom w:val="nil"/>
              <w:right w:val="nil"/>
            </w:tcBorders>
            <w:shd w:val="clear" w:color="auto" w:fill="auto"/>
            <w:vAlign w:val="center"/>
          </w:tcPr>
          <w:p>
            <w:pPr>
              <w:widowControl/>
              <w:spacing w:line="400" w:lineRule="exact"/>
              <w:rPr>
                <w:rFonts w:ascii="宋体" w:hAnsi="宋体" w:eastAsia="等线"/>
                <w:b/>
                <w:bCs/>
                <w:kern w:val="0"/>
                <w:sz w:val="32"/>
                <w:szCs w:val="32"/>
              </w:rPr>
            </w:pPr>
          </w:p>
          <w:p>
            <w:pPr>
              <w:widowControl/>
              <w:spacing w:line="400" w:lineRule="exact"/>
              <w:jc w:val="center"/>
              <w:rPr>
                <w:rFonts w:ascii="宋体" w:hAnsi="宋体" w:eastAsia="Times New Roman"/>
                <w:b/>
                <w:bCs/>
                <w:kern w:val="0"/>
                <w:sz w:val="32"/>
                <w:szCs w:val="32"/>
              </w:rPr>
            </w:pPr>
            <w:r>
              <w:rPr>
                <w:rFonts w:hint="eastAsia" w:ascii="宋体" w:hAnsi="宋体" w:eastAsia="Times New Roman"/>
                <w:b/>
                <w:bCs/>
                <w:kern w:val="0"/>
                <w:sz w:val="32"/>
                <w:szCs w:val="32"/>
              </w:rPr>
              <w:t>北京市中小学生冬季运动系列比赛</w:t>
            </w:r>
          </w:p>
        </w:tc>
      </w:tr>
      <w:tr>
        <w:tblPrEx>
          <w:tblCellMar>
            <w:top w:w="0" w:type="dxa"/>
            <w:left w:w="108" w:type="dxa"/>
            <w:bottom w:w="0" w:type="dxa"/>
            <w:right w:w="108" w:type="dxa"/>
          </w:tblCellMar>
        </w:tblPrEx>
        <w:trPr>
          <w:trHeight w:val="518" w:hRule="atLeast"/>
          <w:jc w:val="center"/>
        </w:trPr>
        <w:tc>
          <w:tcPr>
            <w:tcW w:w="5778" w:type="dxa"/>
            <w:gridSpan w:val="3"/>
            <w:tcBorders>
              <w:top w:val="nil"/>
              <w:left w:val="nil"/>
              <w:bottom w:val="single" w:color="auto" w:sz="4" w:space="0"/>
              <w:right w:val="nil"/>
            </w:tcBorders>
            <w:shd w:val="clear" w:color="auto" w:fill="auto"/>
            <w:vAlign w:val="center"/>
          </w:tcPr>
          <w:p>
            <w:pPr>
              <w:widowControl/>
              <w:spacing w:line="400" w:lineRule="exact"/>
              <w:jc w:val="center"/>
              <w:rPr>
                <w:rFonts w:ascii="宋体" w:hAnsi="宋体" w:eastAsia="Times New Roman"/>
                <w:b/>
                <w:bCs/>
                <w:kern w:val="0"/>
                <w:sz w:val="32"/>
                <w:szCs w:val="32"/>
              </w:rPr>
            </w:pPr>
            <w:r>
              <w:rPr>
                <w:rFonts w:hint="eastAsia" w:ascii="宋体" w:hAnsi="宋体" w:eastAsia="等线"/>
                <w:b/>
                <w:bCs/>
                <w:kern w:val="0"/>
                <w:sz w:val="32"/>
                <w:szCs w:val="32"/>
              </w:rPr>
              <w:t xml:space="preserve"> </w:t>
            </w:r>
            <w:r>
              <w:rPr>
                <w:rFonts w:hint="eastAsia" w:ascii="宋体" w:hAnsi="宋体" w:eastAsia="Times New Roman"/>
                <w:b/>
                <w:bCs/>
                <w:kern w:val="0"/>
                <w:sz w:val="32"/>
                <w:szCs w:val="32"/>
              </w:rPr>
              <w:t>旱地</w:t>
            </w:r>
            <w:r>
              <w:rPr>
                <w:rFonts w:hint="eastAsia" w:ascii="宋体" w:hAnsi="宋体"/>
                <w:b/>
                <w:bCs/>
                <w:kern w:val="0"/>
                <w:sz w:val="32"/>
                <w:szCs w:val="32"/>
              </w:rPr>
              <w:t>越野滑轮</w:t>
            </w:r>
            <w:r>
              <w:rPr>
                <w:rFonts w:hint="eastAsia" w:ascii="宋体" w:hAnsi="宋体" w:eastAsia="Times New Roman"/>
                <w:b/>
                <w:bCs/>
                <w:kern w:val="0"/>
                <w:sz w:val="32"/>
                <w:szCs w:val="32"/>
              </w:rPr>
              <w:t>参赛证（运动员）</w:t>
            </w:r>
          </w:p>
        </w:tc>
      </w:tr>
      <w:tr>
        <w:tblPrEx>
          <w:tblCellMar>
            <w:top w:w="0" w:type="dxa"/>
            <w:left w:w="108" w:type="dxa"/>
            <w:bottom w:w="0" w:type="dxa"/>
            <w:right w:w="108" w:type="dxa"/>
          </w:tblCellMar>
        </w:tblPrEx>
        <w:trPr>
          <w:trHeight w:val="511" w:hRule="atLeast"/>
          <w:jc w:val="center"/>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姓名</w:t>
            </w:r>
          </w:p>
        </w:tc>
        <w:tc>
          <w:tcPr>
            <w:tcW w:w="25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8"/>
                <w:szCs w:val="28"/>
              </w:rPr>
            </w:pPr>
          </w:p>
        </w:tc>
        <w:tc>
          <w:tcPr>
            <w:tcW w:w="1655" w:type="dxa"/>
            <w:vMerge w:val="restart"/>
            <w:tcBorders>
              <w:top w:val="single" w:color="auto" w:sz="4" w:space="0"/>
              <w:left w:val="nil"/>
              <w:right w:val="single" w:color="auto" w:sz="4" w:space="0"/>
            </w:tcBorders>
            <w:shd w:val="clear" w:color="auto" w:fill="auto"/>
            <w:vAlign w:val="center"/>
          </w:tcPr>
          <w:p>
            <w:pPr>
              <w:widowControl/>
              <w:jc w:val="center"/>
              <w:rPr>
                <w:rFonts w:ascii="仿宋" w:hAnsi="仿宋" w:eastAsia="仿宋"/>
                <w:kern w:val="0"/>
                <w:sz w:val="28"/>
                <w:szCs w:val="28"/>
              </w:rPr>
            </w:pPr>
            <w:r>
              <w:rPr>
                <w:rFonts w:hint="eastAsia" w:ascii="仿宋" w:hAnsi="仿宋" w:eastAsia="仿宋"/>
                <w:b/>
                <w:kern w:val="0"/>
                <w:sz w:val="28"/>
                <w:szCs w:val="28"/>
              </w:rPr>
              <w:t>照片</w:t>
            </w:r>
          </w:p>
        </w:tc>
      </w:tr>
      <w:tr>
        <w:tblPrEx>
          <w:tblCellMar>
            <w:top w:w="0" w:type="dxa"/>
            <w:left w:w="108" w:type="dxa"/>
            <w:bottom w:w="0" w:type="dxa"/>
            <w:right w:w="108" w:type="dxa"/>
          </w:tblCellMar>
        </w:tblPrEx>
        <w:trPr>
          <w:trHeight w:val="561" w:hRule="atLeast"/>
          <w:jc w:val="center"/>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教育ID</w:t>
            </w:r>
          </w:p>
        </w:tc>
        <w:tc>
          <w:tcPr>
            <w:tcW w:w="25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8"/>
                <w:szCs w:val="28"/>
              </w:rPr>
            </w:pPr>
          </w:p>
        </w:tc>
        <w:tc>
          <w:tcPr>
            <w:tcW w:w="1655" w:type="dxa"/>
            <w:vMerge w:val="continue"/>
            <w:tcBorders>
              <w:left w:val="nil"/>
              <w:right w:val="single" w:color="auto" w:sz="4" w:space="0"/>
            </w:tcBorders>
            <w:shd w:val="clear" w:color="auto" w:fill="auto"/>
            <w:vAlign w:val="center"/>
          </w:tcPr>
          <w:p>
            <w:pPr>
              <w:widowControl/>
              <w:jc w:val="center"/>
              <w:rPr>
                <w:rFonts w:ascii="仿宋" w:hAnsi="仿宋" w:eastAsia="仿宋"/>
                <w:kern w:val="0"/>
                <w:sz w:val="28"/>
                <w:szCs w:val="28"/>
              </w:rPr>
            </w:pPr>
          </w:p>
        </w:tc>
      </w:tr>
      <w:tr>
        <w:tblPrEx>
          <w:tblCellMar>
            <w:top w:w="0" w:type="dxa"/>
            <w:left w:w="108" w:type="dxa"/>
            <w:bottom w:w="0" w:type="dxa"/>
            <w:right w:w="108" w:type="dxa"/>
          </w:tblCellMar>
        </w:tblPrEx>
        <w:trPr>
          <w:trHeight w:val="569" w:hRule="atLeast"/>
          <w:jc w:val="center"/>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身份证</w:t>
            </w:r>
          </w:p>
        </w:tc>
        <w:tc>
          <w:tcPr>
            <w:tcW w:w="25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8"/>
                <w:szCs w:val="28"/>
              </w:rPr>
            </w:pPr>
          </w:p>
        </w:tc>
        <w:tc>
          <w:tcPr>
            <w:tcW w:w="1655" w:type="dxa"/>
            <w:vMerge w:val="continue"/>
            <w:tcBorders>
              <w:left w:val="nil"/>
              <w:right w:val="single" w:color="auto" w:sz="4" w:space="0"/>
            </w:tcBorders>
            <w:shd w:val="clear" w:color="auto" w:fill="auto"/>
            <w:vAlign w:val="center"/>
          </w:tcPr>
          <w:p>
            <w:pPr>
              <w:widowControl/>
              <w:jc w:val="center"/>
              <w:rPr>
                <w:rFonts w:ascii="仿宋" w:hAnsi="仿宋" w:eastAsia="仿宋"/>
                <w:kern w:val="0"/>
                <w:sz w:val="28"/>
                <w:szCs w:val="28"/>
              </w:rPr>
            </w:pPr>
          </w:p>
        </w:tc>
      </w:tr>
      <w:tr>
        <w:tblPrEx>
          <w:tblCellMar>
            <w:top w:w="0" w:type="dxa"/>
            <w:left w:w="108" w:type="dxa"/>
            <w:bottom w:w="0" w:type="dxa"/>
            <w:right w:w="108" w:type="dxa"/>
          </w:tblCellMar>
        </w:tblPrEx>
        <w:trPr>
          <w:trHeight w:val="549" w:hRule="atLeast"/>
          <w:jc w:val="center"/>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项目</w:t>
            </w:r>
          </w:p>
        </w:tc>
        <w:tc>
          <w:tcPr>
            <w:tcW w:w="25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8"/>
                <w:szCs w:val="28"/>
              </w:rPr>
            </w:pPr>
            <w:r>
              <w:rPr>
                <w:rFonts w:hint="eastAsia" w:ascii="仿宋" w:hAnsi="仿宋" w:eastAsia="仿宋"/>
                <w:kern w:val="0"/>
                <w:sz w:val="28"/>
                <w:szCs w:val="28"/>
              </w:rPr>
              <w:t>旱地越野滑轮</w:t>
            </w:r>
          </w:p>
        </w:tc>
        <w:tc>
          <w:tcPr>
            <w:tcW w:w="1655"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8"/>
                <w:szCs w:val="28"/>
              </w:rPr>
            </w:pPr>
          </w:p>
        </w:tc>
      </w:tr>
      <w:tr>
        <w:tblPrEx>
          <w:tblCellMar>
            <w:top w:w="0" w:type="dxa"/>
            <w:left w:w="108" w:type="dxa"/>
            <w:bottom w:w="0" w:type="dxa"/>
            <w:right w:w="108" w:type="dxa"/>
          </w:tblCellMar>
        </w:tblPrEx>
        <w:trPr>
          <w:trHeight w:val="557" w:hRule="atLeast"/>
          <w:jc w:val="center"/>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学校</w:t>
            </w:r>
          </w:p>
        </w:tc>
        <w:tc>
          <w:tcPr>
            <w:tcW w:w="41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8"/>
                <w:szCs w:val="28"/>
              </w:rPr>
            </w:pPr>
          </w:p>
        </w:tc>
      </w:tr>
      <w:tr>
        <w:tblPrEx>
          <w:tblCellMar>
            <w:top w:w="0" w:type="dxa"/>
            <w:left w:w="108" w:type="dxa"/>
            <w:bottom w:w="0" w:type="dxa"/>
            <w:right w:w="108" w:type="dxa"/>
          </w:tblCellMar>
        </w:tblPrEx>
        <w:trPr>
          <w:trHeight w:val="551" w:hRule="atLeast"/>
          <w:jc w:val="center"/>
        </w:trPr>
        <w:tc>
          <w:tcPr>
            <w:tcW w:w="162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参赛组别</w:t>
            </w:r>
          </w:p>
        </w:tc>
        <w:tc>
          <w:tcPr>
            <w:tcW w:w="415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kern w:val="0"/>
                <w:sz w:val="28"/>
                <w:szCs w:val="28"/>
              </w:rPr>
            </w:pPr>
          </w:p>
        </w:tc>
      </w:tr>
      <w:tr>
        <w:tblPrEx>
          <w:tblCellMar>
            <w:top w:w="0" w:type="dxa"/>
            <w:left w:w="108" w:type="dxa"/>
            <w:bottom w:w="0" w:type="dxa"/>
            <w:right w:w="108" w:type="dxa"/>
          </w:tblCellMar>
        </w:tblPrEx>
        <w:trPr>
          <w:trHeight w:val="545" w:hRule="atLeast"/>
          <w:jc w:val="center"/>
        </w:trPr>
        <w:tc>
          <w:tcPr>
            <w:tcW w:w="162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Times New Roman"/>
                <w:b/>
                <w:kern w:val="0"/>
                <w:sz w:val="28"/>
                <w:szCs w:val="28"/>
              </w:rPr>
            </w:pPr>
            <w:r>
              <w:rPr>
                <w:rFonts w:hint="eastAsia" w:ascii="宋体" w:hAnsi="宋体" w:eastAsia="Times New Roman"/>
                <w:b/>
                <w:kern w:val="0"/>
                <w:sz w:val="28"/>
                <w:szCs w:val="28"/>
              </w:rPr>
              <w:t>领队、电话</w:t>
            </w:r>
          </w:p>
        </w:tc>
        <w:tc>
          <w:tcPr>
            <w:tcW w:w="415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kern w:val="0"/>
                <w:sz w:val="28"/>
                <w:szCs w:val="28"/>
              </w:rPr>
            </w:pPr>
          </w:p>
        </w:tc>
      </w:tr>
      <w:tr>
        <w:tblPrEx>
          <w:tblCellMar>
            <w:top w:w="0" w:type="dxa"/>
            <w:left w:w="108" w:type="dxa"/>
            <w:bottom w:w="0" w:type="dxa"/>
            <w:right w:w="108" w:type="dxa"/>
          </w:tblCellMar>
        </w:tblPrEx>
        <w:trPr>
          <w:trHeight w:val="567" w:hRule="atLeast"/>
          <w:jc w:val="center"/>
        </w:trPr>
        <w:tc>
          <w:tcPr>
            <w:tcW w:w="1622"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Times New Roman"/>
                <w:b/>
                <w:color w:val="000000" w:themeColor="text1"/>
                <w:kern w:val="0"/>
                <w:sz w:val="28"/>
                <w:szCs w:val="28"/>
                <w14:textFill>
                  <w14:solidFill>
                    <w14:schemeClr w14:val="tx1"/>
                  </w14:solidFill>
                </w14:textFill>
              </w:rPr>
            </w:pPr>
            <w:r>
              <w:rPr>
                <w:rFonts w:hint="eastAsia" w:ascii="宋体" w:hAnsi="宋体" w:eastAsia="Times New Roman"/>
                <w:b/>
                <w:color w:val="000000" w:themeColor="text1"/>
                <w:kern w:val="0"/>
                <w:sz w:val="28"/>
                <w:szCs w:val="28"/>
                <w14:textFill>
                  <w14:solidFill>
                    <w14:schemeClr w14:val="tx1"/>
                  </w14:solidFill>
                </w14:textFill>
              </w:rPr>
              <w:t>比赛时间</w:t>
            </w:r>
          </w:p>
        </w:tc>
        <w:tc>
          <w:tcPr>
            <w:tcW w:w="4156"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hint="default" w:ascii="仿宋" w:hAnsi="仿宋" w:eastAsia="仿宋"/>
                <w:color w:val="000000" w:themeColor="text1"/>
                <w:kern w:val="0"/>
                <w:sz w:val="28"/>
                <w:szCs w:val="28"/>
                <w:lang w:val="en-US" w:eastAsia="zh-CN"/>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20</w:t>
            </w:r>
            <w:r>
              <w:rPr>
                <w:rFonts w:ascii="仿宋" w:hAnsi="仿宋" w:eastAsia="仿宋"/>
                <w:color w:val="000000" w:themeColor="text1"/>
                <w:kern w:val="0"/>
                <w:sz w:val="28"/>
                <w:szCs w:val="28"/>
                <w14:textFill>
                  <w14:solidFill>
                    <w14:schemeClr w14:val="tx1"/>
                  </w14:solidFill>
                </w14:textFill>
              </w:rPr>
              <w:t>23</w:t>
            </w:r>
            <w:r>
              <w:rPr>
                <w:rFonts w:hint="eastAsia" w:ascii="仿宋" w:hAnsi="仿宋" w:eastAsia="仿宋"/>
                <w:color w:val="000000" w:themeColor="text1"/>
                <w:kern w:val="0"/>
                <w:sz w:val="28"/>
                <w:szCs w:val="28"/>
                <w14:textFill>
                  <w14:solidFill>
                    <w14:schemeClr w14:val="tx1"/>
                  </w14:solidFill>
                </w14:textFill>
              </w:rPr>
              <w:t>年</w:t>
            </w:r>
            <w:r>
              <w:rPr>
                <w:rFonts w:ascii="仿宋" w:hAnsi="仿宋" w:eastAsia="仿宋"/>
                <w:color w:val="000000" w:themeColor="text1"/>
                <w:kern w:val="0"/>
                <w:sz w:val="28"/>
                <w:szCs w:val="28"/>
                <w14:textFill>
                  <w14:solidFill>
                    <w14:schemeClr w14:val="tx1"/>
                  </w14:solidFill>
                </w14:textFill>
              </w:rPr>
              <w:t xml:space="preserve"> </w:t>
            </w:r>
            <w:r>
              <w:rPr>
                <w:rFonts w:hint="eastAsia" w:ascii="仿宋" w:hAnsi="仿宋" w:eastAsia="仿宋"/>
                <w:color w:val="000000" w:themeColor="text1"/>
                <w:kern w:val="0"/>
                <w:sz w:val="28"/>
                <w:szCs w:val="28"/>
                <w:lang w:val="en-US" w:eastAsia="zh-CN"/>
                <w14:textFill>
                  <w14:solidFill>
                    <w14:schemeClr w14:val="tx1"/>
                  </w14:solidFill>
                </w14:textFill>
              </w:rPr>
              <w:t>7月</w:t>
            </w:r>
            <w:ins w:id="38" w:author="liumenglong" w:date="2023-06-14T15:16:13Z">
              <w:r>
                <w:rPr>
                  <w:rFonts w:hint="eastAsia" w:ascii="仿宋" w:hAnsi="仿宋" w:eastAsia="仿宋"/>
                  <w:color w:val="000000" w:themeColor="text1"/>
                  <w:kern w:val="0"/>
                  <w:sz w:val="28"/>
                  <w:szCs w:val="28"/>
                  <w:lang w:val="en-US" w:eastAsia="zh-CN"/>
                  <w14:textFill>
                    <w14:solidFill>
                      <w14:schemeClr w14:val="tx1"/>
                    </w14:solidFill>
                  </w14:textFill>
                </w:rPr>
                <w:t>1</w:t>
              </w:r>
            </w:ins>
            <w:ins w:id="39" w:author="liumenglong" w:date="2023-06-14T15:16:14Z">
              <w:r>
                <w:rPr>
                  <w:rFonts w:hint="eastAsia" w:ascii="仿宋" w:hAnsi="仿宋" w:eastAsia="仿宋"/>
                  <w:color w:val="000000" w:themeColor="text1"/>
                  <w:kern w:val="0"/>
                  <w:sz w:val="28"/>
                  <w:szCs w:val="28"/>
                  <w:lang w:val="en-US" w:eastAsia="zh-CN"/>
                  <w14:textFill>
                    <w14:solidFill>
                      <w14:schemeClr w14:val="tx1"/>
                    </w14:solidFill>
                  </w14:textFill>
                </w:rPr>
                <w:t>0</w:t>
              </w:r>
            </w:ins>
            <w:ins w:id="40" w:author="liumenglong" w:date="2023-06-14T15:16:15Z">
              <w:r>
                <w:rPr>
                  <w:rFonts w:hint="eastAsia" w:ascii="仿宋" w:hAnsi="仿宋" w:eastAsia="仿宋"/>
                  <w:color w:val="000000" w:themeColor="text1"/>
                  <w:kern w:val="0"/>
                  <w:sz w:val="28"/>
                  <w:szCs w:val="28"/>
                  <w:lang w:val="en-US" w:eastAsia="zh-CN"/>
                  <w14:textFill>
                    <w14:solidFill>
                      <w14:schemeClr w14:val="tx1"/>
                    </w14:solidFill>
                  </w14:textFill>
                </w:rPr>
                <w:t>-1</w:t>
              </w:r>
            </w:ins>
            <w:ins w:id="41" w:author="liumenglong" w:date="2023-06-14T15:16:16Z">
              <w:r>
                <w:rPr>
                  <w:rFonts w:hint="eastAsia" w:ascii="仿宋" w:hAnsi="仿宋" w:eastAsia="仿宋"/>
                  <w:color w:val="000000" w:themeColor="text1"/>
                  <w:kern w:val="0"/>
                  <w:sz w:val="28"/>
                  <w:szCs w:val="28"/>
                  <w:lang w:val="en-US" w:eastAsia="zh-CN"/>
                  <w14:textFill>
                    <w14:solidFill>
                      <w14:schemeClr w14:val="tx1"/>
                    </w14:solidFill>
                  </w14:textFill>
                </w:rPr>
                <w:t>1</w:t>
              </w:r>
            </w:ins>
            <w:ins w:id="42" w:author="liumenglong" w:date="2023-06-14T15:16:17Z">
              <w:r>
                <w:rPr>
                  <w:rFonts w:hint="eastAsia" w:ascii="仿宋" w:hAnsi="仿宋" w:eastAsia="仿宋"/>
                  <w:color w:val="000000" w:themeColor="text1"/>
                  <w:kern w:val="0"/>
                  <w:sz w:val="28"/>
                  <w:szCs w:val="28"/>
                  <w:lang w:val="en-US" w:eastAsia="zh-CN"/>
                  <w14:textFill>
                    <w14:solidFill>
                      <w14:schemeClr w14:val="tx1"/>
                    </w14:solidFill>
                  </w14:textFill>
                </w:rPr>
                <w:t>日</w:t>
              </w:r>
            </w:ins>
          </w:p>
        </w:tc>
      </w:tr>
      <w:tr>
        <w:tblPrEx>
          <w:tblCellMar>
            <w:top w:w="0" w:type="dxa"/>
            <w:left w:w="108" w:type="dxa"/>
            <w:bottom w:w="0" w:type="dxa"/>
            <w:right w:w="108" w:type="dxa"/>
          </w:tblCellMar>
        </w:tblPrEx>
        <w:trPr>
          <w:trHeight w:val="561" w:hRule="atLeast"/>
          <w:jc w:val="center"/>
        </w:trPr>
        <w:tc>
          <w:tcPr>
            <w:tcW w:w="1622" w:type="dxa"/>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Times New Roman"/>
                <w:b/>
                <w:color w:val="000000" w:themeColor="text1"/>
                <w:kern w:val="0"/>
                <w:sz w:val="28"/>
                <w:szCs w:val="28"/>
                <w14:textFill>
                  <w14:solidFill>
                    <w14:schemeClr w14:val="tx1"/>
                  </w14:solidFill>
                </w14:textFill>
              </w:rPr>
            </w:pPr>
            <w:r>
              <w:rPr>
                <w:rFonts w:hint="eastAsia" w:ascii="宋体" w:hAnsi="宋体" w:eastAsia="Times New Roman"/>
                <w:b/>
                <w:color w:val="000000" w:themeColor="text1"/>
                <w:kern w:val="0"/>
                <w:sz w:val="28"/>
                <w:szCs w:val="28"/>
                <w14:textFill>
                  <w14:solidFill>
                    <w14:schemeClr w14:val="tx1"/>
                  </w14:solidFill>
                </w14:textFill>
              </w:rPr>
              <w:t>比赛地点</w:t>
            </w:r>
          </w:p>
        </w:tc>
        <w:tc>
          <w:tcPr>
            <w:tcW w:w="4156"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北京市昌平区兴寿学校</w:t>
            </w:r>
          </w:p>
        </w:tc>
      </w:tr>
    </w:tbl>
    <w:p>
      <w:pPr>
        <w:spacing w:line="300" w:lineRule="exact"/>
      </w:pPr>
      <w:r>
        <w:rPr>
          <w:rFonts w:hint="eastAsia"/>
        </w:rPr>
        <w:t>注：1.各参赛队领队、教练须填写第一张参赛证（上），须在职务一栏相应方框内画√。</w:t>
      </w:r>
    </w:p>
    <w:p>
      <w:pPr>
        <w:spacing w:line="300" w:lineRule="exact"/>
        <w:ind w:firstLine="420" w:firstLineChars="200"/>
        <w:rPr>
          <w:rFonts w:eastAsiaTheme="minorEastAsia"/>
        </w:rPr>
      </w:pPr>
      <w:r>
        <w:rPr>
          <w:rFonts w:hint="eastAsia"/>
        </w:rPr>
        <w:t>2.各参赛队所有运动员(包括替补队员)须填写第二张参赛证，每人一证（下）。</w:t>
      </w:r>
    </w:p>
    <w:p>
      <w:pPr>
        <w:spacing w:line="520" w:lineRule="exact"/>
        <w:jc w:val="left"/>
        <w:rPr>
          <w:rFonts w:ascii="黑体" w:hAnsi="黑体" w:eastAsia="黑体" w:cs="华文中宋"/>
          <w:sz w:val="32"/>
          <w:szCs w:val="32"/>
        </w:rPr>
      </w:pPr>
      <w:r>
        <w:rPr>
          <w:rFonts w:hint="eastAsia" w:ascii="黑体" w:hAnsi="黑体" w:eastAsia="黑体" w:cs="华文中宋"/>
          <w:sz w:val="32"/>
          <w:szCs w:val="32"/>
        </w:rPr>
        <w:t>附</w:t>
      </w:r>
      <w:del w:id="43" w:author="liumenglong" w:date="2023-06-20T11:41:44Z">
        <w:r>
          <w:rPr>
            <w:rFonts w:hint="eastAsia" w:ascii="黑体" w:hAnsi="黑体" w:eastAsia="黑体" w:cs="华文中宋"/>
            <w:sz w:val="32"/>
            <w:szCs w:val="32"/>
          </w:rPr>
          <w:delText>件</w:delText>
        </w:r>
      </w:del>
      <w:r>
        <w:rPr>
          <w:rFonts w:ascii="黑体" w:hAnsi="黑体" w:eastAsia="黑体" w:cs="华文中宋"/>
          <w:sz w:val="32"/>
          <w:szCs w:val="32"/>
        </w:rPr>
        <w:t>3</w:t>
      </w:r>
    </w:p>
    <w:p>
      <w:pPr>
        <w:widowControl/>
        <w:spacing w:line="520" w:lineRule="exact"/>
        <w:jc w:val="center"/>
        <w:outlineLvl w:val="0"/>
        <w:rPr>
          <w:rFonts w:ascii="方正小标宋简体" w:hAnsi="方正小标宋简体" w:eastAsia="方正小标宋简体" w:cs="方正小标宋简体"/>
          <w:color w:val="333333"/>
          <w:kern w:val="0"/>
          <w:sz w:val="44"/>
          <w:szCs w:val="44"/>
        </w:rPr>
      </w:pPr>
      <w:r>
        <w:rPr>
          <w:rFonts w:ascii="方正小标宋简体" w:hAnsi="方正小标宋简体" w:eastAsia="方正小标宋简体" w:cs="方正小标宋简体"/>
          <w:color w:val="333333"/>
          <w:kern w:val="0"/>
          <w:sz w:val="44"/>
          <w:szCs w:val="44"/>
        </w:rPr>
        <w:t>北京市中小学生冬季运动系列</w:t>
      </w:r>
      <w:r>
        <w:rPr>
          <w:rFonts w:hint="eastAsia" w:ascii="方正小标宋简体" w:hAnsi="方正小标宋简体" w:eastAsia="方正小标宋简体" w:cs="方正小标宋简体"/>
          <w:color w:val="333333"/>
          <w:kern w:val="0"/>
          <w:sz w:val="44"/>
          <w:szCs w:val="44"/>
        </w:rPr>
        <w:t>比</w:t>
      </w:r>
      <w:r>
        <w:rPr>
          <w:rFonts w:ascii="方正小标宋简体" w:hAnsi="方正小标宋简体" w:eastAsia="方正小标宋简体" w:cs="方正小标宋简体"/>
          <w:color w:val="333333"/>
          <w:kern w:val="0"/>
          <w:sz w:val="44"/>
          <w:szCs w:val="44"/>
        </w:rPr>
        <w:t>赛</w:t>
      </w:r>
    </w:p>
    <w:p>
      <w:pPr>
        <w:widowControl/>
        <w:spacing w:line="520" w:lineRule="exact"/>
        <w:jc w:val="center"/>
        <w:outlineLvl w:val="0"/>
        <w:rPr>
          <w:rFonts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-旱地越野滑轮比赛</w:t>
      </w:r>
    </w:p>
    <w:p>
      <w:pPr>
        <w:widowControl/>
        <w:spacing w:line="520" w:lineRule="exact"/>
        <w:jc w:val="center"/>
        <w:outlineLvl w:val="0"/>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知情通知书</w:t>
      </w:r>
    </w:p>
    <w:p>
      <w:pPr>
        <w:widowControl/>
        <w:spacing w:line="520" w:lineRule="exact"/>
        <w:jc w:val="center"/>
        <w:outlineLvl w:val="0"/>
        <w:rPr>
          <w:rFonts w:ascii="华文仿宋" w:hAnsi="华文仿宋" w:eastAsia="华文仿宋" w:cs="Times New Roman"/>
          <w:kern w:val="0"/>
          <w:sz w:val="32"/>
          <w:szCs w:val="32"/>
        </w:rPr>
      </w:pPr>
    </w:p>
    <w:p>
      <w:pPr>
        <w:widowControl/>
        <w:spacing w:line="520" w:lineRule="exact"/>
        <w:ind w:firstLine="640" w:firstLineChars="200"/>
        <w:jc w:val="left"/>
        <w:rPr>
          <w:rFonts w:ascii="仿宋_GB2312" w:hAnsi="仿宋_GB2312" w:eastAsia="仿宋_GB2312" w:cs="仿宋_GB2312"/>
          <w:bCs/>
          <w:color w:val="343434"/>
          <w:kern w:val="0"/>
          <w:sz w:val="32"/>
          <w:szCs w:val="32"/>
        </w:rPr>
      </w:pPr>
      <w:r>
        <w:rPr>
          <w:rFonts w:hint="eastAsia" w:ascii="仿宋_GB2312" w:hAnsi="仿宋_GB2312" w:eastAsia="仿宋_GB2312" w:cs="仿宋_GB2312"/>
          <w:color w:val="343434"/>
          <w:kern w:val="0"/>
          <w:sz w:val="32"/>
          <w:szCs w:val="32"/>
        </w:rPr>
        <w:t>由北京市教育委员会、北京市体育局</w:t>
      </w:r>
      <w:r>
        <w:rPr>
          <w:rFonts w:hint="eastAsia" w:ascii="仿宋_GB2312" w:hAnsi="仿宋_GB2312" w:eastAsia="仿宋_GB2312" w:cs="仿宋_GB2312"/>
          <w:color w:val="343434"/>
          <w:kern w:val="0"/>
          <w:sz w:val="32"/>
          <w:szCs w:val="32"/>
          <w:lang w:eastAsia="zh-CN"/>
        </w:rPr>
        <w:t>、北京奥运城市发展促进中心</w:t>
      </w:r>
      <w:r>
        <w:rPr>
          <w:rFonts w:hint="eastAsia" w:ascii="仿宋_GB2312" w:hAnsi="仿宋_GB2312" w:eastAsia="仿宋_GB2312" w:cs="仿宋_GB2312"/>
          <w:color w:val="343434"/>
          <w:kern w:val="0"/>
          <w:sz w:val="32"/>
          <w:szCs w:val="32"/>
        </w:rPr>
        <w:t>主办，北京市少年宫</w:t>
      </w:r>
      <w:r>
        <w:rPr>
          <w:rFonts w:hint="eastAsia" w:ascii="仿宋_GB2312" w:hAnsi="仿宋_GB2312" w:eastAsia="仿宋_GB2312" w:cs="仿宋_GB2312"/>
          <w:color w:val="343434"/>
          <w:kern w:val="0"/>
          <w:sz w:val="32"/>
          <w:szCs w:val="32"/>
          <w:lang w:eastAsia="zh-CN"/>
        </w:rPr>
        <w:t>、昌平区教育委员会</w:t>
      </w:r>
      <w:r>
        <w:rPr>
          <w:rFonts w:hint="eastAsia" w:ascii="仿宋_GB2312" w:hAnsi="仿宋_GB2312" w:eastAsia="仿宋_GB2312" w:cs="仿宋_GB2312"/>
          <w:color w:val="343434"/>
          <w:kern w:val="0"/>
          <w:sz w:val="32"/>
          <w:szCs w:val="32"/>
        </w:rPr>
        <w:t>承办的</w:t>
      </w:r>
      <w:r>
        <w:rPr>
          <w:rFonts w:ascii="仿宋_GB2312" w:hAnsi="仿宋_GB2312" w:eastAsia="仿宋_GB2312" w:cs="仿宋_GB2312"/>
          <w:color w:val="343434"/>
          <w:kern w:val="0"/>
          <w:sz w:val="32"/>
          <w:szCs w:val="32"/>
        </w:rPr>
        <w:t>202</w:t>
      </w:r>
      <w:r>
        <w:rPr>
          <w:rFonts w:hint="eastAsia" w:ascii="仿宋_GB2312" w:hAnsi="仿宋_GB2312" w:eastAsia="仿宋_GB2312" w:cs="仿宋_GB2312"/>
          <w:color w:val="343434"/>
          <w:kern w:val="0"/>
          <w:sz w:val="32"/>
          <w:szCs w:val="32"/>
        </w:rPr>
        <w:t>3</w:t>
      </w:r>
      <w:r>
        <w:rPr>
          <w:rFonts w:ascii="仿宋_GB2312" w:hAnsi="仿宋_GB2312" w:eastAsia="仿宋_GB2312" w:cs="仿宋_GB2312"/>
          <w:color w:val="343434"/>
          <w:kern w:val="0"/>
          <w:sz w:val="32"/>
          <w:szCs w:val="32"/>
        </w:rPr>
        <w:t>年北京市中小学生冬季运动系列</w:t>
      </w:r>
      <w:r>
        <w:rPr>
          <w:rFonts w:hint="eastAsia" w:ascii="仿宋_GB2312" w:hAnsi="仿宋_GB2312" w:eastAsia="仿宋_GB2312" w:cs="仿宋_GB2312"/>
          <w:color w:val="343434"/>
          <w:kern w:val="0"/>
          <w:sz w:val="32"/>
          <w:szCs w:val="32"/>
        </w:rPr>
        <w:t>比</w:t>
      </w:r>
      <w:r>
        <w:rPr>
          <w:rFonts w:ascii="仿宋_GB2312" w:hAnsi="仿宋_GB2312" w:eastAsia="仿宋_GB2312" w:cs="仿宋_GB2312"/>
          <w:color w:val="343434"/>
          <w:kern w:val="0"/>
          <w:sz w:val="32"/>
          <w:szCs w:val="32"/>
        </w:rPr>
        <w:t>赛</w:t>
      </w:r>
      <w:r>
        <w:rPr>
          <w:rFonts w:hint="eastAsia" w:ascii="仿宋_GB2312" w:hAnsi="仿宋_GB2312" w:eastAsia="仿宋_GB2312" w:cs="仿宋_GB2312"/>
          <w:color w:val="343434"/>
          <w:kern w:val="0"/>
          <w:sz w:val="32"/>
          <w:szCs w:val="32"/>
        </w:rPr>
        <w:t>-旱地冰球比赛，将于</w:t>
      </w:r>
      <w:r>
        <w:rPr>
          <w:rFonts w:hint="eastAsia" w:ascii="仿宋_GB2312" w:hAnsi="仿宋_GB2312" w:eastAsia="仿宋_GB2312" w:cs="仿宋_GB2312"/>
          <w:bCs/>
          <w:color w:val="343434"/>
          <w:kern w:val="0"/>
          <w:sz w:val="32"/>
          <w:szCs w:val="32"/>
          <w:lang w:val="en-US" w:eastAsia="zh-CN"/>
        </w:rPr>
        <w:t>7月</w:t>
      </w:r>
      <w:del w:id="44" w:author="liumenglong" w:date="2023-06-14T15:16:33Z">
        <w:r>
          <w:rPr>
            <w:rFonts w:hint="default" w:ascii="仿宋_GB2312" w:hAnsi="仿宋_GB2312" w:eastAsia="仿宋_GB2312" w:cs="仿宋_GB2312"/>
            <w:bCs/>
            <w:color w:val="343434"/>
            <w:kern w:val="0"/>
            <w:sz w:val="32"/>
            <w:szCs w:val="32"/>
            <w:lang w:val="en-US" w:eastAsia="zh-CN"/>
          </w:rPr>
          <w:delText>初</w:delText>
        </w:r>
      </w:del>
      <w:ins w:id="45" w:author="liumenglong" w:date="2023-06-14T15:16:33Z">
        <w:r>
          <w:rPr>
            <w:rFonts w:hint="eastAsia" w:ascii="仿宋_GB2312" w:hAnsi="仿宋_GB2312" w:eastAsia="仿宋_GB2312" w:cs="仿宋_GB2312"/>
            <w:bCs/>
            <w:color w:val="343434"/>
            <w:kern w:val="0"/>
            <w:sz w:val="32"/>
            <w:szCs w:val="32"/>
            <w:lang w:val="en-US" w:eastAsia="zh-CN"/>
          </w:rPr>
          <w:t>1</w:t>
        </w:r>
      </w:ins>
      <w:ins w:id="46" w:author="liumenglong" w:date="2023-06-14T15:16:34Z">
        <w:r>
          <w:rPr>
            <w:rFonts w:hint="eastAsia" w:ascii="仿宋_GB2312" w:hAnsi="仿宋_GB2312" w:eastAsia="仿宋_GB2312" w:cs="仿宋_GB2312"/>
            <w:bCs/>
            <w:color w:val="343434"/>
            <w:kern w:val="0"/>
            <w:sz w:val="32"/>
            <w:szCs w:val="32"/>
            <w:lang w:val="en-US" w:eastAsia="zh-CN"/>
          </w:rPr>
          <w:t>0</w:t>
        </w:r>
      </w:ins>
      <w:ins w:id="47" w:author="liumenglong" w:date="2023-06-14T15:16:35Z">
        <w:r>
          <w:rPr>
            <w:rFonts w:hint="eastAsia" w:ascii="仿宋_GB2312" w:hAnsi="仿宋_GB2312" w:eastAsia="仿宋_GB2312" w:cs="仿宋_GB2312"/>
            <w:bCs/>
            <w:color w:val="343434"/>
            <w:kern w:val="0"/>
            <w:sz w:val="32"/>
            <w:szCs w:val="32"/>
            <w:lang w:val="en-US" w:eastAsia="zh-CN"/>
          </w:rPr>
          <w:t>-11</w:t>
        </w:r>
      </w:ins>
      <w:ins w:id="48" w:author="liumenglong" w:date="2023-06-14T15:16:36Z">
        <w:r>
          <w:rPr>
            <w:rFonts w:hint="eastAsia" w:ascii="仿宋_GB2312" w:hAnsi="仿宋_GB2312" w:eastAsia="仿宋_GB2312" w:cs="仿宋_GB2312"/>
            <w:bCs/>
            <w:color w:val="343434"/>
            <w:kern w:val="0"/>
            <w:sz w:val="32"/>
            <w:szCs w:val="32"/>
            <w:lang w:val="en-US" w:eastAsia="zh-CN"/>
          </w:rPr>
          <w:t>日</w:t>
        </w:r>
      </w:ins>
      <w:r>
        <w:rPr>
          <w:rFonts w:hint="eastAsia" w:ascii="仿宋_GB2312" w:hAnsi="仿宋_GB2312" w:eastAsia="仿宋_GB2312" w:cs="仿宋_GB2312"/>
          <w:bCs/>
          <w:color w:val="343434"/>
          <w:kern w:val="0"/>
          <w:sz w:val="32"/>
          <w:szCs w:val="32"/>
        </w:rPr>
        <w:t>在北京市昌平区兴寿学校</w:t>
      </w:r>
      <w:r>
        <w:rPr>
          <w:rFonts w:hint="eastAsia" w:ascii="仿宋_GB2312" w:hAnsi="仿宋_GB2312" w:eastAsia="仿宋_GB2312" w:cs="仿宋_GB2312"/>
          <w:color w:val="343434"/>
          <w:kern w:val="0"/>
          <w:sz w:val="32"/>
          <w:szCs w:val="32"/>
        </w:rPr>
        <w:t>举行。</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受</w:t>
      </w:r>
      <w:del w:id="49" w:author="xuhonghong" w:date="2023-06-13T18:58:32Z">
        <w:r>
          <w:rPr>
            <w:rFonts w:hint="eastAsia" w:ascii="仿宋_GB2312" w:hAnsi="仿宋_GB2312" w:eastAsia="仿宋_GB2312" w:cs="仿宋_GB2312"/>
            <w:kern w:val="0"/>
            <w:sz w:val="32"/>
            <w:szCs w:val="32"/>
          </w:rPr>
          <w:delText>北京市教委</w:delText>
        </w:r>
      </w:del>
      <w:ins w:id="50" w:author="xuhonghong" w:date="2023-06-13T18:58:32Z">
        <w:r>
          <w:rPr>
            <w:rFonts w:hint="eastAsia" w:ascii="仿宋_GB2312" w:hAnsi="仿宋_GB2312" w:eastAsia="仿宋_GB2312" w:cs="仿宋_GB2312"/>
            <w:kern w:val="0"/>
            <w:sz w:val="32"/>
            <w:szCs w:val="32"/>
            <w:lang w:eastAsia="zh-CN"/>
          </w:rPr>
          <w:t>北京市</w:t>
        </w:r>
      </w:ins>
      <w:ins w:id="51" w:author="xuhonghong" w:date="2023-06-13T18:58:33Z">
        <w:r>
          <w:rPr>
            <w:rFonts w:hint="eastAsia" w:ascii="仿宋_GB2312" w:hAnsi="仿宋_GB2312" w:eastAsia="仿宋_GB2312" w:cs="仿宋_GB2312"/>
            <w:kern w:val="0"/>
            <w:sz w:val="32"/>
            <w:szCs w:val="32"/>
            <w:lang w:eastAsia="zh-CN"/>
          </w:rPr>
          <w:t>教育委员会</w:t>
        </w:r>
      </w:ins>
      <w:r>
        <w:rPr>
          <w:rFonts w:hint="eastAsia" w:ascii="仿宋_GB2312" w:hAnsi="仿宋_GB2312" w:eastAsia="仿宋_GB2312" w:cs="仿宋_GB2312"/>
          <w:kern w:val="0"/>
          <w:sz w:val="32"/>
          <w:szCs w:val="32"/>
        </w:rPr>
        <w:t>委托，北京市少年宫负责此次活动的组织协调工作。为确保比赛期间的安全，遵循安全第一、预防为主的原则，</w:t>
      </w:r>
      <w:r>
        <w:rPr>
          <w:rFonts w:ascii="仿宋_GB2312" w:hAnsi="仿宋_GB2312" w:eastAsia="仿宋_GB2312" w:cs="仿宋_GB2312"/>
          <w:kern w:val="0"/>
          <w:sz w:val="32"/>
          <w:szCs w:val="32"/>
        </w:rPr>
        <w:t>北京市中小学生冬季运动系列</w:t>
      </w:r>
      <w:r>
        <w:rPr>
          <w:rFonts w:hint="eastAsia" w:ascii="仿宋_GB2312" w:hAnsi="仿宋_GB2312" w:eastAsia="仿宋_GB2312" w:cs="仿宋_GB2312"/>
          <w:kern w:val="0"/>
          <w:sz w:val="32"/>
          <w:szCs w:val="32"/>
        </w:rPr>
        <w:t>比</w:t>
      </w:r>
      <w:r>
        <w:rPr>
          <w:rFonts w:ascii="仿宋_GB2312" w:hAnsi="仿宋_GB2312" w:eastAsia="仿宋_GB2312" w:cs="仿宋_GB2312"/>
          <w:kern w:val="0"/>
          <w:sz w:val="32"/>
          <w:szCs w:val="32"/>
        </w:rPr>
        <w:t>赛</w:t>
      </w:r>
      <w:r>
        <w:rPr>
          <w:rFonts w:hint="eastAsia" w:ascii="仿宋_GB2312" w:hAnsi="仿宋_GB2312" w:eastAsia="仿宋_GB2312" w:cs="仿宋_GB2312"/>
          <w:kern w:val="0"/>
          <w:sz w:val="32"/>
          <w:szCs w:val="32"/>
        </w:rPr>
        <w:t>-旱地越野滑轮比赛组委会与</w:t>
      </w:r>
      <w:r>
        <w:rPr>
          <w:rFonts w:hint="eastAsia" w:ascii="仿宋_GB2312" w:hAnsi="仿宋_GB2312" w:eastAsia="仿宋_GB2312" w:cs="仿宋_GB2312"/>
          <w:kern w:val="0"/>
          <w:sz w:val="32"/>
          <w:szCs w:val="32"/>
          <w:u w:val="single"/>
        </w:rPr>
        <w:t xml:space="preserve"> 学</w:t>
      </w:r>
      <w:r>
        <w:rPr>
          <w:rFonts w:ascii="仿宋_GB2312" w:hAnsi="仿宋_GB2312" w:eastAsia="仿宋_GB2312" w:cs="仿宋_GB2312"/>
          <w:kern w:val="0"/>
          <w:sz w:val="32"/>
          <w:szCs w:val="32"/>
          <w:u w:val="single"/>
        </w:rPr>
        <w:t xml:space="preserve"> 校 名 称 </w:t>
      </w:r>
      <w:r>
        <w:rPr>
          <w:rFonts w:hint="eastAsia" w:ascii="仿宋_GB2312" w:hAnsi="仿宋_GB2312" w:eastAsia="仿宋_GB2312" w:cs="仿宋_GB2312"/>
          <w:kern w:val="0"/>
          <w:sz w:val="32"/>
          <w:szCs w:val="32"/>
        </w:rPr>
        <w:t>签订《知情通知书》。</w:t>
      </w:r>
    </w:p>
    <w:p>
      <w:pPr>
        <w:widowControl/>
        <w:spacing w:line="520" w:lineRule="exact"/>
        <w:ind w:firstLine="640" w:firstLineChars="200"/>
        <w:rPr>
          <w:rFonts w:hint="eastAsia" w:ascii="黑体" w:hAnsi="黑体" w:eastAsia="黑体" w:cs="黑体"/>
          <w:b w:val="0"/>
          <w:bCs/>
          <w:kern w:val="0"/>
          <w:sz w:val="32"/>
          <w:szCs w:val="32"/>
          <w:rPrChange w:id="52" w:author="xuhonghong" w:date="2023-06-13T18:58:54Z">
            <w:rPr>
              <w:rFonts w:ascii="仿宋_GB2312" w:hAnsi="仿宋_GB2312" w:eastAsia="仿宋_GB2312" w:cs="仿宋_GB2312"/>
              <w:b/>
              <w:kern w:val="0"/>
              <w:sz w:val="32"/>
              <w:szCs w:val="32"/>
            </w:rPr>
          </w:rPrChange>
        </w:rPr>
      </w:pPr>
      <w:r>
        <w:rPr>
          <w:rFonts w:hint="eastAsia" w:ascii="黑体" w:hAnsi="黑体" w:eastAsia="黑体" w:cs="黑体"/>
          <w:b w:val="0"/>
          <w:bCs/>
          <w:kern w:val="0"/>
          <w:sz w:val="32"/>
          <w:szCs w:val="32"/>
          <w:rPrChange w:id="53" w:author="xuhonghong" w:date="2023-06-13T18:58:54Z">
            <w:rPr>
              <w:rFonts w:hint="eastAsia" w:ascii="仿宋_GB2312" w:hAnsi="仿宋_GB2312" w:eastAsia="仿宋_GB2312" w:cs="仿宋_GB2312"/>
              <w:b/>
              <w:kern w:val="0"/>
              <w:sz w:val="32"/>
              <w:szCs w:val="32"/>
            </w:rPr>
          </w:rPrChange>
        </w:rPr>
        <w:t>一、工作目标</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（一）参赛各校确保本校参赛师生往返安全，比赛、住宿及饮食安全。</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（二）参赛各校师生没有发生打架斗殴事件。</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（三）参赛各校师生没有因人员不慎而引发食物中毒事件。</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（四）参赛各校师生没有发生由本队人员引起的火灾、触电、交通安全、拥挤踩踏等意外安全事故。</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（五）参赛各校师生没有违法、乱纪行为。</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（六）遵守比赛规则和纪律，确保比赛顺利进行。</w:t>
      </w:r>
    </w:p>
    <w:p>
      <w:pPr>
        <w:widowControl/>
        <w:spacing w:line="520" w:lineRule="exact"/>
        <w:ind w:firstLine="640" w:firstLineChars="200"/>
        <w:rPr>
          <w:rFonts w:hint="eastAsia" w:ascii="黑体" w:hAnsi="黑体" w:eastAsia="黑体" w:cs="黑体"/>
          <w:b w:val="0"/>
          <w:bCs/>
          <w:kern w:val="0"/>
          <w:sz w:val="32"/>
          <w:szCs w:val="32"/>
          <w:rPrChange w:id="54" w:author="xuhonghong" w:date="2023-06-13T18:58:57Z">
            <w:rPr>
              <w:rFonts w:ascii="仿宋_GB2312" w:hAnsi="仿宋_GB2312" w:eastAsia="仿宋_GB2312" w:cs="仿宋_GB2312"/>
              <w:b/>
              <w:kern w:val="0"/>
              <w:sz w:val="32"/>
              <w:szCs w:val="32"/>
            </w:rPr>
          </w:rPrChange>
        </w:rPr>
      </w:pPr>
      <w:r>
        <w:rPr>
          <w:rFonts w:hint="eastAsia" w:ascii="黑体" w:hAnsi="黑体" w:eastAsia="黑体" w:cs="黑体"/>
          <w:b w:val="0"/>
          <w:bCs/>
          <w:kern w:val="0"/>
          <w:sz w:val="32"/>
          <w:szCs w:val="32"/>
          <w:rPrChange w:id="55" w:author="xuhonghong" w:date="2023-06-13T18:58:57Z">
            <w:rPr>
              <w:rFonts w:hint="eastAsia" w:ascii="仿宋_GB2312" w:hAnsi="仿宋_GB2312" w:eastAsia="仿宋_GB2312" w:cs="仿宋_GB2312"/>
              <w:b/>
              <w:kern w:val="0"/>
              <w:sz w:val="32"/>
              <w:szCs w:val="32"/>
            </w:rPr>
          </w:rPrChange>
        </w:rPr>
        <w:t>二、参赛师生安全责任</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称</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作为本次活动的组队单位，对本校参加活动的师生安全负责。本校指定</w:t>
      </w:r>
      <w:r>
        <w:rPr>
          <w:rFonts w:hint="eastAsia" w:ascii="仿宋_GB2312" w:hAnsi="仿宋_GB2312" w:eastAsia="仿宋_GB2312" w:cs="仿宋_GB2312"/>
          <w:kern w:val="0"/>
          <w:sz w:val="32"/>
          <w:szCs w:val="32"/>
          <w:u w:val="single"/>
        </w:rPr>
        <w:t>姓名、职务、联系电话</w:t>
      </w:r>
      <w:r>
        <w:rPr>
          <w:rFonts w:hint="eastAsia" w:ascii="仿宋_GB2312" w:hAnsi="仿宋_GB2312" w:eastAsia="仿宋_GB2312" w:cs="仿宋_GB2312"/>
          <w:kern w:val="0"/>
          <w:sz w:val="32"/>
          <w:szCs w:val="32"/>
        </w:rPr>
        <w:t>为本次比赛的安全责任人。</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各校必须制订活动安全预案，并制定专门应对突发事件的处置预案，须与各参赛单位签订校内《知情通知书》。</w:t>
      </w:r>
    </w:p>
    <w:p>
      <w:pPr>
        <w:widowControl/>
        <w:numPr>
          <w:ilvl w:val="0"/>
          <w:numId w:val="1"/>
        </w:numPr>
        <w:snapToGrid w:val="0"/>
        <w:spacing w:line="52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各校具体负责下列安全事项：</w:t>
      </w:r>
    </w:p>
    <w:p>
      <w:pPr>
        <w:widowControl/>
        <w:tabs>
          <w:tab w:val="left" w:pos="312"/>
        </w:tabs>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1.健康：</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（1）参赛各校师生未出现发热、干咳、乏力、嗅觉味觉减退、</w:t>
      </w:r>
      <w:del w:id="56" w:author="xuhonghong" w:date="2023-06-13T19:02:13Z">
        <w:r>
          <w:rPr>
            <w:rFonts w:hint="eastAsia" w:ascii="仿宋_GB2312" w:hAnsi="仿宋_GB2312" w:eastAsia="仿宋_GB2312" w:cs="仿宋_GB2312"/>
            <w:kern w:val="0"/>
            <w:sz w:val="32"/>
            <w:szCs w:val="32"/>
          </w:rPr>
          <w:delText xml:space="preserve"> </w:delText>
        </w:r>
      </w:del>
      <w:r>
        <w:rPr>
          <w:rFonts w:hint="eastAsia" w:ascii="仿宋_GB2312" w:hAnsi="仿宋_GB2312" w:eastAsia="仿宋_GB2312" w:cs="仿宋_GB2312"/>
          <w:kern w:val="0"/>
          <w:sz w:val="32"/>
          <w:szCs w:val="32"/>
        </w:rPr>
        <w:t>鼻塞、流涕、咽痛、结膜炎、肌痛和腹泻等 11 类症状。</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（2）除运动员在比赛期间外，所有进入比赛场地的人员须全程科学佩戴口罩。场内禁止携带及食用食品。</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（3）自备比赛所需物资，包括比赛装备、衣物、水杯、毛巾等，禁止与他人共用。</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（4）配备常规药品，带队教师观察参赛师生健康状况，一旦发现问题第一时间上报组委会。</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（5）比赛期间组委会统一安排医务急救，如有紧急情况各区参赛队应及时安排就医。</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（6）如有师生发生安全事故或健康问题，各区应及时与学校及家属进行沟通，稳定家属情绪，协调后续处理事宜。</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2.与学生家长的沟通：</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参赛前各校需告知并经过学校、学生家长同意，学生方可参加比赛，各校应与学校、学生家长签订安全协议书。学生家长应保证学生的身心健康，适宜参加此次运动会比赛，不支持带病带伤参加比赛。</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3.比赛安全：</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（1）各带队领队教师应积极做好安全宣传教育工作，教育参赛学生服从指挥，听从安排，遵守纪律，维护秩序，任何人不得携带易燃易爆危险品、管制刀具等违禁物品。</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（2）所有师生应共同负起整个比赛的安全责任，密切配合，统筹协作，确保比赛顺利、安全。</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（3）比赛期间如发生突发情况，按各校制定的应急预案，由带队教师统一指挥，管理好学生，稳定情绪，有序离场。</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（4）带队教师应及时了解学校师生比赛期间身心健康情况，若发现师生出现发热、干咳、乏力、嗅觉味觉减退、 鼻塞、流涕、咽痛、结膜炎、肌痛和腹泻等症状或不适宜者应及时报告、进行治疗处理。</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（5）服从比赛场地裁判员及组委会工作人员管理，不得发生冲突。如有问题，由各区领队上报组委会协调解决。</w:t>
      </w:r>
    </w:p>
    <w:p>
      <w:pPr>
        <w:widowControl/>
        <w:spacing w:line="520" w:lineRule="exact"/>
        <w:ind w:firstLine="640"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rPr>
        <w:t>（6）各参赛单位除运动员，领队及教练员外，其他人员一律不得进入比赛场地。</w:t>
      </w:r>
    </w:p>
    <w:p>
      <w:pPr>
        <w:widowControl/>
        <w:spacing w:line="520" w:lineRule="exact"/>
        <w:ind w:firstLine="640" w:firstLineChars="200"/>
        <w:rPr>
          <w:rFonts w:hint="eastAsia" w:ascii="黑体" w:hAnsi="黑体" w:eastAsia="黑体" w:cs="黑体"/>
          <w:b w:val="0"/>
          <w:bCs/>
          <w:kern w:val="0"/>
          <w:sz w:val="32"/>
          <w:szCs w:val="32"/>
          <w:rPrChange w:id="57" w:author="xuhonghong" w:date="2023-06-13T18:59:00Z">
            <w:rPr>
              <w:rFonts w:ascii="仿宋_GB2312" w:hAnsi="仿宋_GB2312" w:eastAsia="仿宋_GB2312" w:cs="仿宋_GB2312"/>
              <w:b/>
              <w:kern w:val="0"/>
              <w:sz w:val="32"/>
              <w:szCs w:val="32"/>
            </w:rPr>
          </w:rPrChange>
        </w:rPr>
      </w:pPr>
      <w:r>
        <w:rPr>
          <w:rFonts w:hint="eastAsia" w:ascii="黑体" w:hAnsi="黑体" w:eastAsia="黑体" w:cs="黑体"/>
          <w:b w:val="0"/>
          <w:bCs/>
          <w:kern w:val="0"/>
          <w:sz w:val="32"/>
          <w:szCs w:val="32"/>
          <w:rPrChange w:id="58" w:author="xuhonghong" w:date="2023-06-13T18:59:00Z">
            <w:rPr>
              <w:rFonts w:hint="eastAsia" w:ascii="仿宋_GB2312" w:hAnsi="仿宋_GB2312" w:eastAsia="仿宋_GB2312" w:cs="仿宋_GB2312"/>
              <w:b/>
              <w:kern w:val="0"/>
              <w:sz w:val="32"/>
              <w:szCs w:val="32"/>
            </w:rPr>
          </w:rPrChange>
        </w:rPr>
        <w:t>三、赛事组委会责任</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（一）做好赛事期间的组织协调和安全教育工作。</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（二）协调解决赛会有关事宜和问题。</w:t>
      </w:r>
    </w:p>
    <w:p>
      <w:pPr>
        <w:widowControl/>
        <w:spacing w:line="520" w:lineRule="exact"/>
        <w:ind w:firstLine="640" w:firstLineChars="200"/>
        <w:rPr>
          <w:rFonts w:hint="eastAsia" w:ascii="黑体" w:hAnsi="黑体" w:eastAsia="黑体" w:cs="黑体"/>
          <w:b w:val="0"/>
          <w:bCs/>
          <w:kern w:val="0"/>
          <w:sz w:val="32"/>
          <w:szCs w:val="32"/>
          <w:rPrChange w:id="59" w:author="xuhonghong" w:date="2023-06-13T18:59:04Z">
            <w:rPr>
              <w:rFonts w:ascii="仿宋_GB2312" w:hAnsi="仿宋_GB2312" w:eastAsia="仿宋_GB2312" w:cs="仿宋_GB2312"/>
              <w:b/>
              <w:kern w:val="0"/>
              <w:sz w:val="32"/>
              <w:szCs w:val="32"/>
            </w:rPr>
          </w:rPrChange>
        </w:rPr>
      </w:pPr>
      <w:r>
        <w:rPr>
          <w:rFonts w:hint="eastAsia" w:ascii="黑体" w:hAnsi="黑体" w:eastAsia="黑体" w:cs="黑体"/>
          <w:b w:val="0"/>
          <w:bCs/>
          <w:kern w:val="0"/>
          <w:sz w:val="32"/>
          <w:szCs w:val="32"/>
          <w:rPrChange w:id="60" w:author="xuhonghong" w:date="2023-06-13T18:59:04Z">
            <w:rPr>
              <w:rFonts w:hint="eastAsia" w:ascii="仿宋_GB2312" w:hAnsi="仿宋_GB2312" w:eastAsia="仿宋_GB2312" w:cs="仿宋_GB2312"/>
              <w:b/>
              <w:kern w:val="0"/>
              <w:sz w:val="32"/>
              <w:szCs w:val="32"/>
            </w:rPr>
          </w:rPrChange>
        </w:rPr>
        <w:t>四、本通知书签订双方应加强配合，密切协作，互相监督。</w:t>
      </w:r>
    </w:p>
    <w:p>
      <w:pPr>
        <w:widowControl/>
        <w:spacing w:line="520" w:lineRule="exact"/>
        <w:ind w:firstLine="640" w:firstLineChars="200"/>
        <w:rPr>
          <w:rFonts w:hint="eastAsia" w:ascii="黑体" w:hAnsi="黑体" w:eastAsia="黑体" w:cs="黑体"/>
          <w:b w:val="0"/>
          <w:bCs/>
          <w:kern w:val="0"/>
          <w:sz w:val="32"/>
          <w:szCs w:val="32"/>
          <w:rPrChange w:id="61" w:author="xuhonghong" w:date="2023-06-13T18:59:04Z">
            <w:rPr>
              <w:rFonts w:ascii="仿宋_GB2312" w:hAnsi="仿宋_GB2312" w:eastAsia="仿宋_GB2312" w:cs="仿宋_GB2312"/>
              <w:b/>
              <w:kern w:val="0"/>
              <w:sz w:val="32"/>
              <w:szCs w:val="32"/>
            </w:rPr>
          </w:rPrChange>
        </w:rPr>
      </w:pPr>
      <w:r>
        <w:rPr>
          <w:rFonts w:hint="eastAsia" w:ascii="黑体" w:hAnsi="黑体" w:eastAsia="黑体" w:cs="黑体"/>
          <w:b w:val="0"/>
          <w:bCs/>
          <w:kern w:val="0"/>
          <w:sz w:val="32"/>
          <w:szCs w:val="32"/>
          <w:rPrChange w:id="62" w:author="xuhonghong" w:date="2023-06-13T18:59:04Z">
            <w:rPr>
              <w:rFonts w:hint="eastAsia" w:ascii="仿宋_GB2312" w:hAnsi="仿宋_GB2312" w:eastAsia="仿宋_GB2312" w:cs="仿宋_GB2312"/>
              <w:b/>
              <w:kern w:val="0"/>
              <w:sz w:val="32"/>
              <w:szCs w:val="32"/>
            </w:rPr>
          </w:rPrChange>
        </w:rPr>
        <w:t>五、本通知书自双方签署之日起生效。</w:t>
      </w:r>
    </w:p>
    <w:p>
      <w:pPr>
        <w:widowControl/>
        <w:spacing w:line="520" w:lineRule="exact"/>
        <w:rPr>
          <w:rFonts w:ascii="仿宋_GB2312" w:hAnsi="仿宋_GB2312" w:eastAsia="仿宋_GB2312" w:cs="仿宋_GB2312"/>
          <w:kern w:val="0"/>
          <w:sz w:val="32"/>
          <w:szCs w:val="32"/>
        </w:rPr>
      </w:pPr>
    </w:p>
    <w:p>
      <w:pPr>
        <w:widowControl/>
        <w:spacing w:after="156" w:line="52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单位（组委会公章）：          单位（学校公章）：</w:t>
      </w:r>
    </w:p>
    <w:p>
      <w:pPr>
        <w:widowControl/>
        <w:spacing w:line="52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负责人（签字）：              负责人（签字）：</w:t>
      </w:r>
    </w:p>
    <w:p>
      <w:pPr>
        <w:widowControl/>
        <w:spacing w:after="156" w:line="520" w:lineRule="exact"/>
      </w:pPr>
      <w:r>
        <w:rPr>
          <w:rFonts w:hint="eastAsia" w:ascii="仿宋_GB2312" w:hAnsi="仿宋_GB2312" w:eastAsia="仿宋_GB2312" w:cs="仿宋_GB2312"/>
          <w:kern w:val="0"/>
          <w:sz w:val="32"/>
          <w:szCs w:val="32"/>
        </w:rPr>
        <w:t xml:space="preserve">日期：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日期：</w:t>
      </w:r>
    </w:p>
    <w:sectPr>
      <w:footerReference r:id="rId6" w:type="default"/>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4622403"/>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5 -</w:t>
        </w:r>
        <w:r>
          <w:rPr>
            <w:sz w:val="24"/>
            <w:szCs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436651"/>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8 -</w:t>
        </w:r>
        <w:r>
          <w:rPr>
            <w:sz w:val="24"/>
            <w:szCs w:val="24"/>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7866476"/>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7 -</w:t>
        </w:r>
        <w:r>
          <w:rPr>
            <w:sz w:val="24"/>
            <w:szCs w:val="24"/>
          </w:rP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4"/>
      </w:rPr>
      <w:fldChar w:fldCharType="begin"/>
    </w:r>
    <w:r>
      <w:rPr>
        <w:sz w:val="24"/>
      </w:rPr>
      <w:instrText xml:space="preserve"> PAGE   \* MERGEFORMAT </w:instrText>
    </w:r>
    <w:r>
      <w:rPr>
        <w:sz w:val="24"/>
      </w:rPr>
      <w:fldChar w:fldCharType="separate"/>
    </w:r>
    <w:r>
      <w:rPr>
        <w:sz w:val="24"/>
        <w:lang w:val="zh-CN"/>
      </w:rPr>
      <w:t>-</w:t>
    </w:r>
    <w:r>
      <w:rPr>
        <w:sz w:val="24"/>
      </w:rPr>
      <w:t xml:space="preserve"> 12 -</w:t>
    </w:r>
    <w:r>
      <w:rPr>
        <w:sz w:val="24"/>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51218B"/>
    <w:multiLevelType w:val="multilevel"/>
    <w:tmpl w:val="7451218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menglong">
    <w15:presenceInfo w15:providerId="None" w15:userId="liumenglong"/>
  </w15:person>
  <w15:person w15:author="xuhonghong">
    <w15:presenceInfo w15:providerId="None" w15:userId="xuhong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dit="trackedChanges" w:enforcement="1" w:cryptProviderType="rsaFull" w:cryptAlgorithmClass="hash" w:cryptAlgorithmType="typeAny" w:cryptAlgorithmSid="4" w:cryptSpinCount="0" w:hash="Pbw4Y2JYL8CIAmfgmO6M1ntSoGw=" w:salt="wqAj9ejUIti0eDJuLujjq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46"/>
    <w:rsid w:val="00013D65"/>
    <w:rsid w:val="0001718F"/>
    <w:rsid w:val="00036AD3"/>
    <w:rsid w:val="000464DA"/>
    <w:rsid w:val="000520E0"/>
    <w:rsid w:val="0006211C"/>
    <w:rsid w:val="00083546"/>
    <w:rsid w:val="00096291"/>
    <w:rsid w:val="000D252A"/>
    <w:rsid w:val="000E7015"/>
    <w:rsid w:val="00101612"/>
    <w:rsid w:val="00192CEC"/>
    <w:rsid w:val="001A0CBC"/>
    <w:rsid w:val="001B75D6"/>
    <w:rsid w:val="00215A2D"/>
    <w:rsid w:val="00232466"/>
    <w:rsid w:val="00255347"/>
    <w:rsid w:val="00293AF5"/>
    <w:rsid w:val="00294173"/>
    <w:rsid w:val="002A4ABB"/>
    <w:rsid w:val="003063B1"/>
    <w:rsid w:val="003A5706"/>
    <w:rsid w:val="003C7F27"/>
    <w:rsid w:val="003D56BD"/>
    <w:rsid w:val="00453609"/>
    <w:rsid w:val="005407B4"/>
    <w:rsid w:val="00551389"/>
    <w:rsid w:val="00565716"/>
    <w:rsid w:val="005A05F3"/>
    <w:rsid w:val="005B5DF7"/>
    <w:rsid w:val="0065496B"/>
    <w:rsid w:val="0071197E"/>
    <w:rsid w:val="00750431"/>
    <w:rsid w:val="00767BB9"/>
    <w:rsid w:val="0081424A"/>
    <w:rsid w:val="00842E36"/>
    <w:rsid w:val="00876F81"/>
    <w:rsid w:val="008F642F"/>
    <w:rsid w:val="00977A24"/>
    <w:rsid w:val="00982D20"/>
    <w:rsid w:val="009E0370"/>
    <w:rsid w:val="00A46A87"/>
    <w:rsid w:val="00A47CF9"/>
    <w:rsid w:val="00A714FC"/>
    <w:rsid w:val="00A74CEF"/>
    <w:rsid w:val="00AC29FF"/>
    <w:rsid w:val="00AC4839"/>
    <w:rsid w:val="00AD703C"/>
    <w:rsid w:val="00AE7C27"/>
    <w:rsid w:val="00AF667F"/>
    <w:rsid w:val="00B141D6"/>
    <w:rsid w:val="00B21856"/>
    <w:rsid w:val="00B44F83"/>
    <w:rsid w:val="00BF15DF"/>
    <w:rsid w:val="00C01A96"/>
    <w:rsid w:val="00C1324F"/>
    <w:rsid w:val="00C732CF"/>
    <w:rsid w:val="00D062AA"/>
    <w:rsid w:val="00D56D9D"/>
    <w:rsid w:val="00D81424"/>
    <w:rsid w:val="00DC3747"/>
    <w:rsid w:val="00DF75EC"/>
    <w:rsid w:val="00E22C7F"/>
    <w:rsid w:val="00E408EB"/>
    <w:rsid w:val="00E434C1"/>
    <w:rsid w:val="00E80216"/>
    <w:rsid w:val="00E805E0"/>
    <w:rsid w:val="00E80A0E"/>
    <w:rsid w:val="00EA579D"/>
    <w:rsid w:val="00EB3EBF"/>
    <w:rsid w:val="00ED2E21"/>
    <w:rsid w:val="00EF1BFF"/>
    <w:rsid w:val="00F0637A"/>
    <w:rsid w:val="00F53285"/>
    <w:rsid w:val="00F72272"/>
    <w:rsid w:val="00F8567C"/>
    <w:rsid w:val="00FB638F"/>
    <w:rsid w:val="08782593"/>
    <w:rsid w:val="3AA44046"/>
    <w:rsid w:val="3BDFF7E3"/>
    <w:rsid w:val="47E9A635"/>
    <w:rsid w:val="58A35E29"/>
    <w:rsid w:val="64F63B36"/>
    <w:rsid w:val="677F3D0D"/>
    <w:rsid w:val="7FFFFD8B"/>
    <w:rsid w:val="A7FA9BEE"/>
    <w:rsid w:val="CAEF86C0"/>
    <w:rsid w:val="CD3EDDE9"/>
    <w:rsid w:val="DEFF0714"/>
    <w:rsid w:val="DF7939B3"/>
    <w:rsid w:val="DFCDD599"/>
    <w:rsid w:val="F8DDEA6F"/>
    <w:rsid w:val="FC9BB7ED"/>
    <w:rsid w:val="FDD752AB"/>
    <w:rsid w:val="FDF9ABF9"/>
    <w:rsid w:val="FF1EE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character" w:styleId="9">
    <w:name w:val="Hyperlink"/>
    <w:basedOn w:val="8"/>
    <w:qFormat/>
    <w:uiPriority w:val="0"/>
    <w:rPr>
      <w:color w:val="0563C1" w:themeColor="hyperlink"/>
      <w:u w:val="single"/>
      <w14:textFill>
        <w14:solidFill>
          <w14:schemeClr w14:val="hlink"/>
        </w14:solidFill>
      </w14:textFill>
    </w:rPr>
  </w:style>
  <w:style w:type="character" w:styleId="10">
    <w:name w:val="annotation reference"/>
    <w:basedOn w:val="8"/>
    <w:qFormat/>
    <w:uiPriority w:val="0"/>
    <w:rPr>
      <w:sz w:val="21"/>
      <w:szCs w:val="21"/>
    </w:rPr>
  </w:style>
  <w:style w:type="paragraph" w:customStyle="1" w:styleId="11">
    <w:name w:val="列出段落1"/>
    <w:basedOn w:val="1"/>
    <w:qFormat/>
    <w:uiPriority w:val="99"/>
    <w:pPr>
      <w:ind w:firstLine="420" w:firstLineChars="200"/>
    </w:pPr>
  </w:style>
  <w:style w:type="paragraph" w:customStyle="1" w:styleId="12">
    <w:name w:val="列出段落11"/>
    <w:basedOn w:val="1"/>
    <w:qFormat/>
    <w:uiPriority w:val="26"/>
    <w:pPr>
      <w:ind w:firstLine="420" w:firstLineChars="200"/>
    </w:pPr>
    <w:rPr>
      <w:rFonts w:cs="Times New Roman"/>
    </w:rPr>
  </w:style>
  <w:style w:type="character" w:customStyle="1" w:styleId="13">
    <w:name w:val="批注框文本 字符"/>
    <w:basedOn w:val="8"/>
    <w:link w:val="3"/>
    <w:qFormat/>
    <w:uiPriority w:val="0"/>
    <w:rPr>
      <w:rFonts w:ascii="Calibri" w:hAnsi="Calibri" w:cs="宋体"/>
      <w:kern w:val="2"/>
      <w:sz w:val="18"/>
      <w:szCs w:val="18"/>
    </w:rPr>
  </w:style>
  <w:style w:type="character" w:customStyle="1" w:styleId="14">
    <w:name w:val="页眉 字符"/>
    <w:basedOn w:val="8"/>
    <w:link w:val="5"/>
    <w:qFormat/>
    <w:uiPriority w:val="0"/>
    <w:rPr>
      <w:rFonts w:ascii="Calibri" w:hAnsi="Calibri" w:cs="宋体"/>
      <w:kern w:val="2"/>
      <w:sz w:val="18"/>
      <w:szCs w:val="18"/>
    </w:rPr>
  </w:style>
  <w:style w:type="character" w:customStyle="1" w:styleId="15">
    <w:name w:val="批注文字 字符"/>
    <w:basedOn w:val="8"/>
    <w:link w:val="2"/>
    <w:qFormat/>
    <w:uiPriority w:val="0"/>
    <w:rPr>
      <w:rFonts w:ascii="Calibri" w:hAnsi="Calibri" w:cs="宋体"/>
      <w:kern w:val="2"/>
      <w:sz w:val="21"/>
      <w:szCs w:val="22"/>
    </w:rPr>
  </w:style>
  <w:style w:type="character" w:customStyle="1" w:styleId="16">
    <w:name w:val="批注主题 字符"/>
    <w:basedOn w:val="15"/>
    <w:link w:val="6"/>
    <w:qFormat/>
    <w:uiPriority w:val="0"/>
    <w:rPr>
      <w:rFonts w:ascii="Calibri" w:hAnsi="Calibri" w:cs="宋体"/>
      <w:b/>
      <w:bCs/>
      <w:kern w:val="2"/>
      <w:sz w:val="21"/>
      <w:szCs w:val="22"/>
    </w:rPr>
  </w:style>
  <w:style w:type="paragraph" w:customStyle="1" w:styleId="17">
    <w:name w:val="Revision"/>
    <w:hidden/>
    <w:semiHidden/>
    <w:qFormat/>
    <w:uiPriority w:val="99"/>
    <w:rPr>
      <w:rFonts w:ascii="Calibri" w:hAnsi="Calibri" w:eastAsia="宋体" w:cs="宋体"/>
      <w:kern w:val="2"/>
      <w:sz w:val="21"/>
      <w:szCs w:val="22"/>
      <w:lang w:val="en-US" w:eastAsia="zh-CN" w:bidi="ar-SA"/>
    </w:rPr>
  </w:style>
  <w:style w:type="character" w:customStyle="1" w:styleId="18">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717</Words>
  <Characters>4089</Characters>
  <Lines>34</Lines>
  <Paragraphs>9</Paragraphs>
  <TotalTime>0</TotalTime>
  <ScaleCrop>false</ScaleCrop>
  <LinksUpToDate>false</LinksUpToDate>
  <CharactersWithSpaces>4797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2023-04-29T15:14:00Z</dcterms:created>
  <dc:creator>zhongqing</dc:creator>
  <cp:lastModifiedBy>liumenglong</cp:lastModifiedBy>
  <cp:lastPrinted>2023-06-15T10:10:00Z</cp:lastPrinted>
  <dcterms:modified xsi:type="dcterms:W3CDTF">2023-06-20T11:52:21Z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B078F1B7646C478EBA97D9EACDC16736</vt:lpwstr>
  </property>
</Properties>
</file>